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1F6D6" w14:textId="77777777" w:rsidR="000A1137" w:rsidRDefault="00026270" w:rsidP="000A1137">
      <w:pPr>
        <w:spacing w:after="0"/>
        <w:rPr>
          <w:rStyle w:val="FootnoteTextChar"/>
        </w:rPr>
      </w:pPr>
      <w:r w:rsidRPr="0082211D">
        <w:rPr>
          <w:noProof/>
          <w:color w:val="FFFFFF" w:themeColor="accent5"/>
          <w:lang w:eastAsia="en-GB"/>
        </w:rPr>
        <w:drawing>
          <wp:anchor distT="0" distB="0" distL="114300" distR="114300" simplePos="0" relativeHeight="251658240" behindDoc="1" locked="0" layoutInCell="1" allowOverlap="1" wp14:anchorId="335E6BA6" wp14:editId="48549878">
            <wp:simplePos x="0" y="0"/>
            <wp:positionH relativeFrom="column">
              <wp:posOffset>-226060</wp:posOffset>
            </wp:positionH>
            <wp:positionV relativeFrom="paragraph">
              <wp:posOffset>-209550</wp:posOffset>
            </wp:positionV>
            <wp:extent cx="3486150" cy="2828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BrainTumourCharity_devices_teal-1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" t="2548" r="2695" b="2322"/>
                    <a:stretch/>
                  </pic:blipFill>
                  <pic:spPr bwMode="auto">
                    <a:xfrm>
                      <a:off x="0" y="0"/>
                      <a:ext cx="3492117" cy="2833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137" w:rsidRPr="0082211D">
        <w:rPr>
          <w:rStyle w:val="Heading1Char"/>
          <w:noProof/>
          <w:color w:val="FFFFFF" w:themeColor="accent5"/>
          <w:lang w:eastAsia="en-GB"/>
        </w:rPr>
        <w:drawing>
          <wp:anchor distT="0" distB="0" distL="114300" distR="114300" simplePos="0" relativeHeight="251659264" behindDoc="0" locked="0" layoutInCell="1" allowOverlap="1" wp14:anchorId="706A1346" wp14:editId="307262E9">
            <wp:simplePos x="0" y="0"/>
            <wp:positionH relativeFrom="column">
              <wp:posOffset>126365</wp:posOffset>
            </wp:positionH>
            <wp:positionV relativeFrom="paragraph">
              <wp:posOffset>485775</wp:posOffset>
            </wp:positionV>
            <wp:extent cx="2623185" cy="1838325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" t="2346" r="5024"/>
                    <a:stretch/>
                  </pic:blipFill>
                  <pic:spPr bwMode="auto">
                    <a:xfrm>
                      <a:off x="0" y="0"/>
                      <a:ext cx="262318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137" w:rsidRPr="0082211D">
        <w:rPr>
          <w:rStyle w:val="Heading1Char"/>
          <w:color w:val="FFFFFF" w:themeColor="accent5"/>
        </w:rPr>
        <w:t xml:space="preserve">I have, or had, a brain tumour here: </w:t>
      </w:r>
      <w:r w:rsidR="000A1137" w:rsidRPr="000A1137">
        <w:rPr>
          <w:rStyle w:val="Heading1Char"/>
        </w:rPr>
        <w:br/>
      </w:r>
    </w:p>
    <w:p w14:paraId="67675C9C" w14:textId="77777777" w:rsidR="00026270" w:rsidRDefault="000A1137" w:rsidP="000A1137">
      <w:pPr>
        <w:spacing w:after="0"/>
        <w:rPr>
          <w:rStyle w:val="FootnoteTextChar"/>
        </w:rPr>
      </w:pPr>
      <w:r w:rsidRPr="000A1137">
        <w:rPr>
          <w:rStyle w:val="FootnoteTextChar"/>
        </w:rPr>
        <w:t>(draw where the tumour is, if known)</w:t>
      </w:r>
    </w:p>
    <w:p w14:paraId="0358CA08" w14:textId="77777777" w:rsidR="00026270" w:rsidRDefault="00026270" w:rsidP="000A1137">
      <w:pPr>
        <w:spacing w:after="0"/>
        <w:rPr>
          <w:rStyle w:val="FootnoteTextChar"/>
        </w:rPr>
      </w:pPr>
    </w:p>
    <w:p w14:paraId="004B43F7" w14:textId="77777777" w:rsidR="00026270" w:rsidRPr="00026270" w:rsidRDefault="00026270" w:rsidP="000A1137">
      <w:pPr>
        <w:spacing w:after="0"/>
        <w:rPr>
          <w:rStyle w:val="FootnoteTextChar"/>
          <w:sz w:val="12"/>
        </w:rPr>
      </w:pPr>
    </w:p>
    <w:p w14:paraId="551BF42A" w14:textId="77777777" w:rsidR="00AB68EC" w:rsidRDefault="008A1481" w:rsidP="000A1137">
      <w:pPr>
        <w:spacing w:after="0"/>
        <w:rPr>
          <w:rStyle w:val="Heading1Char"/>
        </w:rPr>
      </w:pPr>
      <w:r>
        <w:rPr>
          <w:rStyle w:val="Heading1Char"/>
        </w:rPr>
        <w:t xml:space="preserve">My type of </w:t>
      </w:r>
      <w:r w:rsidR="000A1137" w:rsidRPr="000E14A6">
        <w:rPr>
          <w:rStyle w:val="Heading1Char"/>
        </w:rPr>
        <w:t>brain tumour is</w:t>
      </w:r>
      <w:r>
        <w:rPr>
          <w:rStyle w:val="Heading1Char"/>
        </w:rPr>
        <w:t xml:space="preserve"> called/</w:t>
      </w:r>
    </w:p>
    <w:p w14:paraId="26445446" w14:textId="2C72CECB" w:rsidR="00826C67" w:rsidRDefault="000A1137" w:rsidP="000A1137">
      <w:pPr>
        <w:spacing w:after="0"/>
        <w:rPr>
          <w:rStyle w:val="Heading1Char"/>
        </w:rPr>
      </w:pPr>
      <w:r w:rsidRPr="000E14A6">
        <w:rPr>
          <w:rStyle w:val="Heading1Char"/>
        </w:rPr>
        <w:t>I call it:</w:t>
      </w:r>
    </w:p>
    <w:p w14:paraId="2661C7F0" w14:textId="77777777" w:rsidR="000A1137" w:rsidRDefault="000A1137" w:rsidP="000A1137">
      <w:pPr>
        <w:spacing w:after="0"/>
        <w:contextualSpacing/>
        <w:rPr>
          <w:rStyle w:val="FootnoteTextChar"/>
        </w:rPr>
      </w:pPr>
      <w:r w:rsidRPr="000A1137">
        <w:rPr>
          <w:rStyle w:val="Heading2Char"/>
        </w:rPr>
        <w:t xml:space="preserve"> </w:t>
      </w:r>
      <w:r w:rsidRPr="000A1137">
        <w:rPr>
          <w:rStyle w:val="FootnoteTextChar"/>
        </w:rPr>
        <w:t>(include grade, if known)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</w:tblGrid>
      <w:tr w:rsidR="000A1137" w:rsidRPr="000E14A6" w14:paraId="060FEF43" w14:textId="77777777" w:rsidTr="000A1137">
        <w:tc>
          <w:tcPr>
            <w:tcW w:w="4738" w:type="dxa"/>
            <w:tcBorders>
              <w:top w:val="nil"/>
              <w:left w:val="nil"/>
              <w:right w:val="nil"/>
            </w:tcBorders>
          </w:tcPr>
          <w:p w14:paraId="1040191C" w14:textId="77777777" w:rsidR="000A1137" w:rsidRPr="000E14A6" w:rsidRDefault="000A1137" w:rsidP="000A1137">
            <w:pPr>
              <w:rPr>
                <w:rStyle w:val="FootnoteTextChar"/>
                <w:color w:val="191D1F" w:themeColor="text1"/>
                <w:sz w:val="28"/>
                <w:szCs w:val="28"/>
              </w:rPr>
            </w:pPr>
          </w:p>
        </w:tc>
      </w:tr>
      <w:tr w:rsidR="000A1137" w:rsidRPr="000E14A6" w14:paraId="2A7807D5" w14:textId="77777777" w:rsidTr="000A1137">
        <w:tc>
          <w:tcPr>
            <w:tcW w:w="4738" w:type="dxa"/>
            <w:tcBorders>
              <w:left w:val="nil"/>
              <w:right w:val="nil"/>
            </w:tcBorders>
          </w:tcPr>
          <w:p w14:paraId="2C5A97A3" w14:textId="77777777" w:rsidR="000A1137" w:rsidRPr="000E14A6" w:rsidRDefault="000A1137" w:rsidP="000A1137">
            <w:pPr>
              <w:rPr>
                <w:rStyle w:val="FootnoteTextChar"/>
                <w:color w:val="191D1F" w:themeColor="text1"/>
                <w:sz w:val="28"/>
                <w:szCs w:val="28"/>
              </w:rPr>
            </w:pPr>
          </w:p>
        </w:tc>
      </w:tr>
      <w:tr w:rsidR="000A1137" w:rsidRPr="000E14A6" w14:paraId="4978DA22" w14:textId="77777777" w:rsidTr="000A1137">
        <w:tc>
          <w:tcPr>
            <w:tcW w:w="4738" w:type="dxa"/>
            <w:tcBorders>
              <w:left w:val="nil"/>
              <w:right w:val="nil"/>
            </w:tcBorders>
          </w:tcPr>
          <w:p w14:paraId="59D13205" w14:textId="77777777" w:rsidR="000A1137" w:rsidRPr="000E14A6" w:rsidRDefault="000A1137" w:rsidP="000A1137">
            <w:pPr>
              <w:rPr>
                <w:rStyle w:val="FootnoteTextChar"/>
                <w:color w:val="191D1F" w:themeColor="text1"/>
                <w:sz w:val="28"/>
                <w:szCs w:val="28"/>
              </w:rPr>
            </w:pPr>
          </w:p>
        </w:tc>
      </w:tr>
    </w:tbl>
    <w:p w14:paraId="3C552EE8" w14:textId="77777777" w:rsidR="000E14A6" w:rsidRPr="00915C6B" w:rsidRDefault="000E14A6" w:rsidP="00915C6B">
      <w:pPr>
        <w:pStyle w:val="Heading1"/>
        <w:spacing w:before="120"/>
        <w:rPr>
          <w:sz w:val="24"/>
          <w:szCs w:val="24"/>
        </w:rPr>
      </w:pPr>
      <w:r w:rsidRPr="00915C6B">
        <w:rPr>
          <w:sz w:val="24"/>
          <w:szCs w:val="24"/>
        </w:rPr>
        <w:t>It is OK to ask me about this</w:t>
      </w:r>
      <w:r w:rsidRPr="00915C6B">
        <w:rPr>
          <w:i w:val="0"/>
          <w:sz w:val="24"/>
          <w:szCs w:val="24"/>
        </w:rPr>
        <w:t xml:space="preserve"> </w:t>
      </w:r>
      <w:r w:rsidRPr="00915C6B">
        <w:rPr>
          <w:rFonts w:ascii="Segoe UI Symbol" w:hAnsi="Segoe UI Symbol" w:cs="Segoe UI Symbol"/>
          <w:i w:val="0"/>
          <w:sz w:val="24"/>
          <w:szCs w:val="24"/>
        </w:rPr>
        <w:t>☐</w:t>
      </w:r>
      <w:r w:rsidRPr="00915C6B">
        <w:rPr>
          <w:sz w:val="24"/>
          <w:szCs w:val="24"/>
        </w:rPr>
        <w:t xml:space="preserve"> </w:t>
      </w:r>
    </w:p>
    <w:p w14:paraId="2AF54AFB" w14:textId="77777777" w:rsidR="000E14A6" w:rsidRPr="00915C6B" w:rsidRDefault="000E14A6" w:rsidP="00915C6B">
      <w:pPr>
        <w:pStyle w:val="Heading1"/>
        <w:spacing w:before="120" w:after="0"/>
        <w:rPr>
          <w:i w:val="0"/>
          <w:sz w:val="24"/>
          <w:szCs w:val="24"/>
        </w:rPr>
      </w:pPr>
      <w:r w:rsidRPr="00915C6B">
        <w:rPr>
          <w:sz w:val="24"/>
          <w:szCs w:val="24"/>
        </w:rPr>
        <w:t xml:space="preserve">Please don’t ask me about this </w:t>
      </w:r>
      <w:r w:rsidRPr="00915C6B">
        <w:rPr>
          <w:rFonts w:ascii="Segoe UI Symbol" w:hAnsi="Segoe UI Symbol" w:cs="Segoe UI Symbol"/>
          <w:i w:val="0"/>
          <w:sz w:val="24"/>
          <w:szCs w:val="24"/>
        </w:rPr>
        <w:t>☐</w:t>
      </w:r>
      <w:r w:rsidRPr="00915C6B">
        <w:rPr>
          <w:i w:val="0"/>
          <w:sz w:val="24"/>
          <w:szCs w:val="24"/>
        </w:rPr>
        <w:t xml:space="preserve"> </w:t>
      </w:r>
    </w:p>
    <w:p w14:paraId="1F4A4AB7" w14:textId="77777777" w:rsidR="000E14A6" w:rsidRPr="000E14A6" w:rsidRDefault="00915C6B" w:rsidP="00826C67">
      <w:pPr>
        <w:pStyle w:val="FootnoteText"/>
        <w:spacing w:after="0"/>
      </w:pPr>
      <w:r>
        <w:t>(</w:t>
      </w:r>
      <w:r w:rsidR="000E14A6" w:rsidRPr="000E14A6">
        <w:t>I find it tricky to talk about</w:t>
      </w:r>
      <w:r>
        <w:t>)</w:t>
      </w:r>
    </w:p>
    <w:p w14:paraId="0021058F" w14:textId="77777777" w:rsidR="000E14A6" w:rsidRPr="000E14A6" w:rsidRDefault="000E14A6" w:rsidP="00915C6B">
      <w:pPr>
        <w:pStyle w:val="Heading1"/>
        <w:spacing w:before="240" w:after="0"/>
        <w:rPr>
          <w:color w:val="565A5C" w:themeColor="text2"/>
          <w:sz w:val="16"/>
        </w:rPr>
      </w:pPr>
      <w:r w:rsidRPr="000E14A6">
        <w:t>My friends who know about this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</w:tblGrid>
      <w:tr w:rsidR="000E14A6" w:rsidRPr="000E14A6" w14:paraId="3A2FD1FE" w14:textId="77777777" w:rsidTr="00153664">
        <w:tc>
          <w:tcPr>
            <w:tcW w:w="4738" w:type="dxa"/>
            <w:tcBorders>
              <w:top w:val="nil"/>
              <w:left w:val="nil"/>
              <w:right w:val="nil"/>
            </w:tcBorders>
          </w:tcPr>
          <w:p w14:paraId="0DDEDF79" w14:textId="77777777" w:rsidR="000E14A6" w:rsidRPr="000E14A6" w:rsidRDefault="000E14A6" w:rsidP="000E14A6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0E14A6" w:rsidRPr="000E14A6" w14:paraId="74800BA6" w14:textId="77777777" w:rsidTr="00153664">
        <w:tc>
          <w:tcPr>
            <w:tcW w:w="4738" w:type="dxa"/>
            <w:tcBorders>
              <w:left w:val="nil"/>
              <w:right w:val="nil"/>
            </w:tcBorders>
          </w:tcPr>
          <w:p w14:paraId="5797C57C" w14:textId="77777777" w:rsidR="000E14A6" w:rsidRPr="000E14A6" w:rsidRDefault="000E14A6" w:rsidP="000E14A6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0E14A6" w:rsidRPr="000E14A6" w14:paraId="48CAFE03" w14:textId="77777777" w:rsidTr="00153664">
        <w:tc>
          <w:tcPr>
            <w:tcW w:w="4738" w:type="dxa"/>
            <w:tcBorders>
              <w:left w:val="nil"/>
              <w:right w:val="nil"/>
            </w:tcBorders>
          </w:tcPr>
          <w:p w14:paraId="6F4BC4D4" w14:textId="77777777" w:rsidR="000E14A6" w:rsidRPr="000E14A6" w:rsidRDefault="000E14A6" w:rsidP="000E14A6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</w:tbl>
    <w:p w14:paraId="2E7FA2D1" w14:textId="77777777" w:rsidR="008D45DE" w:rsidRPr="008D45DE" w:rsidRDefault="008D45DE" w:rsidP="008D45DE">
      <w:pPr>
        <w:keepNext/>
        <w:keepLines/>
        <w:spacing w:before="200" w:after="0"/>
        <w:outlineLvl w:val="0"/>
        <w:rPr>
          <w:rFonts w:asciiTheme="majorHAnsi" w:eastAsiaTheme="majorEastAsia" w:hAnsiTheme="majorHAnsi" w:cstheme="majorBidi"/>
          <w:bCs/>
          <w:i/>
          <w:color w:val="565A5C" w:themeColor="text2"/>
          <w:sz w:val="16"/>
          <w:szCs w:val="28"/>
        </w:rPr>
      </w:pPr>
      <w:r w:rsidRPr="008D45DE">
        <w:rPr>
          <w:rFonts w:asciiTheme="majorHAnsi" w:eastAsiaTheme="majorEastAsia" w:hAnsiTheme="majorHAnsi" w:cstheme="majorBidi"/>
          <w:bCs/>
          <w:i/>
          <w:color w:val="D0103A" w:themeColor="accent1"/>
          <w:sz w:val="30"/>
          <w:szCs w:val="28"/>
        </w:rPr>
        <w:t>I come to school on these days/at these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</w:tblGrid>
      <w:tr w:rsidR="000E14A6" w:rsidRPr="000E14A6" w14:paraId="1F5A5090" w14:textId="77777777" w:rsidTr="000E14A6">
        <w:trPr>
          <w:trHeight w:val="414"/>
        </w:trPr>
        <w:tc>
          <w:tcPr>
            <w:tcW w:w="4738" w:type="dxa"/>
            <w:tcBorders>
              <w:top w:val="nil"/>
              <w:left w:val="nil"/>
              <w:right w:val="nil"/>
            </w:tcBorders>
          </w:tcPr>
          <w:p w14:paraId="7195EAB7" w14:textId="77777777" w:rsidR="000E14A6" w:rsidRPr="000E14A6" w:rsidRDefault="000E14A6" w:rsidP="000E14A6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0E14A6" w:rsidRPr="000E14A6" w14:paraId="0C8E3F1B" w14:textId="77777777" w:rsidTr="000E14A6">
        <w:trPr>
          <w:trHeight w:val="311"/>
        </w:trPr>
        <w:tc>
          <w:tcPr>
            <w:tcW w:w="4738" w:type="dxa"/>
            <w:tcBorders>
              <w:left w:val="nil"/>
              <w:right w:val="nil"/>
            </w:tcBorders>
          </w:tcPr>
          <w:p w14:paraId="66D1754F" w14:textId="77777777" w:rsidR="000E14A6" w:rsidRPr="000E14A6" w:rsidRDefault="000E14A6" w:rsidP="000E14A6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0E14A6" w:rsidRPr="000E14A6" w14:paraId="4BCB326F" w14:textId="77777777" w:rsidTr="00153664">
        <w:tc>
          <w:tcPr>
            <w:tcW w:w="4738" w:type="dxa"/>
            <w:tcBorders>
              <w:left w:val="nil"/>
              <w:right w:val="nil"/>
            </w:tcBorders>
          </w:tcPr>
          <w:p w14:paraId="48179566" w14:textId="77777777" w:rsidR="000E14A6" w:rsidRPr="000E14A6" w:rsidRDefault="000E14A6" w:rsidP="000E14A6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</w:tbl>
    <w:p w14:paraId="4D5AB7FF" w14:textId="77777777" w:rsidR="008D45DE" w:rsidRDefault="008D45DE" w:rsidP="008D45DE">
      <w:pPr>
        <w:keepNext/>
        <w:keepLines/>
        <w:spacing w:before="200" w:after="0"/>
        <w:outlineLvl w:val="0"/>
        <w:rPr>
          <w:rFonts w:asciiTheme="majorHAnsi" w:eastAsiaTheme="majorEastAsia" w:hAnsiTheme="majorHAnsi" w:cstheme="majorBidi"/>
          <w:bCs/>
          <w:i/>
          <w:color w:val="D0103A" w:themeColor="accent1"/>
          <w:sz w:val="30"/>
          <w:szCs w:val="28"/>
        </w:rPr>
      </w:pPr>
      <w:r w:rsidRPr="000E14A6">
        <w:rPr>
          <w:rFonts w:asciiTheme="majorHAnsi" w:eastAsiaTheme="majorEastAsia" w:hAnsiTheme="majorHAnsi" w:cstheme="majorBidi"/>
          <w:bCs/>
          <w:i/>
          <w:color w:val="D0103A" w:themeColor="accent1"/>
          <w:sz w:val="30"/>
          <w:szCs w:val="28"/>
        </w:rPr>
        <w:t>I need to take medicines at these times:</w:t>
      </w:r>
    </w:p>
    <w:p w14:paraId="2C518C27" w14:textId="77777777" w:rsidR="008D45DE" w:rsidRPr="000E14A6" w:rsidRDefault="008D45DE" w:rsidP="00826C67">
      <w:pPr>
        <w:keepNext/>
        <w:keepLines/>
        <w:spacing w:after="0"/>
        <w:contextualSpacing/>
        <w:outlineLvl w:val="0"/>
        <w:rPr>
          <w:rFonts w:asciiTheme="majorHAnsi" w:eastAsiaTheme="majorEastAsia" w:hAnsiTheme="majorHAnsi" w:cstheme="majorBidi"/>
          <w:bCs/>
          <w:i/>
          <w:color w:val="D0103A" w:themeColor="accent1"/>
          <w:sz w:val="30"/>
          <w:szCs w:val="28"/>
        </w:rPr>
      </w:pPr>
      <w:r w:rsidRPr="000E14A6">
        <w:rPr>
          <w:rStyle w:val="FootnoteTextChar"/>
        </w:rPr>
        <w:t>(and who can give them to me, if I can’t take them myself)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</w:tblGrid>
      <w:tr w:rsidR="000E14A6" w:rsidRPr="000E14A6" w14:paraId="2853DAAE" w14:textId="77777777" w:rsidTr="00153664">
        <w:tc>
          <w:tcPr>
            <w:tcW w:w="4738" w:type="dxa"/>
            <w:tcBorders>
              <w:top w:val="nil"/>
              <w:left w:val="nil"/>
              <w:right w:val="nil"/>
            </w:tcBorders>
          </w:tcPr>
          <w:p w14:paraId="4F7A77D4" w14:textId="77777777" w:rsidR="000E14A6" w:rsidRPr="000E14A6" w:rsidRDefault="000E14A6" w:rsidP="000E14A6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0E14A6" w:rsidRPr="000E14A6" w14:paraId="75ECD59E" w14:textId="77777777" w:rsidTr="00153664">
        <w:tc>
          <w:tcPr>
            <w:tcW w:w="4738" w:type="dxa"/>
            <w:tcBorders>
              <w:left w:val="nil"/>
              <w:right w:val="nil"/>
            </w:tcBorders>
          </w:tcPr>
          <w:p w14:paraId="33F916CF" w14:textId="77777777" w:rsidR="000E14A6" w:rsidRPr="000E14A6" w:rsidRDefault="000E14A6" w:rsidP="000E14A6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0E14A6" w:rsidRPr="000E14A6" w14:paraId="433988A0" w14:textId="77777777" w:rsidTr="00153664">
        <w:tc>
          <w:tcPr>
            <w:tcW w:w="4738" w:type="dxa"/>
            <w:tcBorders>
              <w:left w:val="nil"/>
              <w:right w:val="nil"/>
            </w:tcBorders>
          </w:tcPr>
          <w:p w14:paraId="19CC071C" w14:textId="77777777" w:rsidR="000E14A6" w:rsidRPr="000E14A6" w:rsidRDefault="000E14A6" w:rsidP="000E14A6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</w:tbl>
    <w:p w14:paraId="113B3898" w14:textId="77777777" w:rsidR="00826C67" w:rsidRDefault="00826C67" w:rsidP="008D45DE">
      <w:pPr>
        <w:keepNext/>
        <w:keepLines/>
        <w:spacing w:before="200" w:after="0"/>
        <w:outlineLvl w:val="0"/>
      </w:pPr>
      <w:r>
        <w:rPr>
          <w:noProof/>
          <w:color w:val="565A5C" w:themeColor="text2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73F5A17E" wp14:editId="31415B75">
            <wp:simplePos x="0" y="0"/>
            <wp:positionH relativeFrom="column">
              <wp:posOffset>-3532505</wp:posOffset>
            </wp:positionH>
            <wp:positionV relativeFrom="paragraph">
              <wp:posOffset>-78908</wp:posOffset>
            </wp:positionV>
            <wp:extent cx="3114675" cy="37020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3" r="2564"/>
                    <a:stretch/>
                  </pic:blipFill>
                  <pic:spPr bwMode="auto">
                    <a:xfrm>
                      <a:off x="0" y="0"/>
                      <a:ext cx="311467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5DE" w:rsidRPr="00805850">
        <w:rPr>
          <w:rFonts w:asciiTheme="majorHAnsi" w:eastAsiaTheme="majorEastAsia" w:hAnsiTheme="majorHAnsi" w:cstheme="majorBidi"/>
          <w:bCs/>
          <w:i/>
          <w:color w:val="D0103A" w:themeColor="accent1"/>
          <w:sz w:val="30"/>
          <w:szCs w:val="28"/>
        </w:rPr>
        <w:t>I need help with:</w:t>
      </w:r>
      <w:r w:rsidR="008D45DE" w:rsidRPr="00805850">
        <w:t xml:space="preserve"> </w:t>
      </w:r>
    </w:p>
    <w:p w14:paraId="27F6EA39" w14:textId="77777777" w:rsidR="008D45DE" w:rsidRPr="000E14A6" w:rsidRDefault="008D45DE" w:rsidP="00826C67">
      <w:pPr>
        <w:keepNext/>
        <w:keepLines/>
        <w:spacing w:after="0"/>
        <w:contextualSpacing/>
        <w:outlineLvl w:val="0"/>
        <w:rPr>
          <w:rFonts w:asciiTheme="majorHAnsi" w:eastAsiaTheme="majorEastAsia" w:hAnsiTheme="majorHAnsi" w:cstheme="majorBidi"/>
          <w:bCs/>
          <w:i/>
          <w:color w:val="565A5C" w:themeColor="text2"/>
          <w:sz w:val="16"/>
          <w:szCs w:val="28"/>
        </w:rPr>
      </w:pPr>
      <w:r w:rsidRPr="00805850">
        <w:rPr>
          <w:rStyle w:val="FootnoteTextChar"/>
        </w:rPr>
        <w:t>(please also see my Educational Support Strategy – quick reference sheet)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</w:tblGrid>
      <w:tr w:rsidR="008D45DE" w:rsidRPr="000E14A6" w14:paraId="5F59464C" w14:textId="77777777" w:rsidTr="00D75B17">
        <w:tc>
          <w:tcPr>
            <w:tcW w:w="4738" w:type="dxa"/>
            <w:tcBorders>
              <w:top w:val="nil"/>
              <w:left w:val="nil"/>
              <w:right w:val="nil"/>
            </w:tcBorders>
          </w:tcPr>
          <w:p w14:paraId="46845FBA" w14:textId="77777777" w:rsidR="008D45DE" w:rsidRPr="000E14A6" w:rsidRDefault="008D45DE" w:rsidP="00D75B17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8D45DE" w:rsidRPr="000E14A6" w14:paraId="102419E3" w14:textId="77777777" w:rsidTr="00D75B17">
        <w:tc>
          <w:tcPr>
            <w:tcW w:w="4738" w:type="dxa"/>
            <w:tcBorders>
              <w:left w:val="nil"/>
              <w:right w:val="nil"/>
            </w:tcBorders>
          </w:tcPr>
          <w:p w14:paraId="7EEAC8BE" w14:textId="77777777" w:rsidR="008D45DE" w:rsidRPr="000E14A6" w:rsidRDefault="008D45DE" w:rsidP="00D75B17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8D45DE" w:rsidRPr="000E14A6" w14:paraId="640ECBFF" w14:textId="77777777" w:rsidTr="00D75B17">
        <w:tc>
          <w:tcPr>
            <w:tcW w:w="4738" w:type="dxa"/>
            <w:tcBorders>
              <w:left w:val="nil"/>
              <w:right w:val="nil"/>
            </w:tcBorders>
          </w:tcPr>
          <w:p w14:paraId="5401CC7D" w14:textId="77777777" w:rsidR="008D45DE" w:rsidRPr="000E14A6" w:rsidRDefault="008D45DE" w:rsidP="00D75B17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8D45DE" w:rsidRPr="000E14A6" w14:paraId="052BA318" w14:textId="77777777" w:rsidTr="00D75B17">
        <w:tc>
          <w:tcPr>
            <w:tcW w:w="4738" w:type="dxa"/>
            <w:tcBorders>
              <w:left w:val="nil"/>
              <w:right w:val="nil"/>
            </w:tcBorders>
          </w:tcPr>
          <w:p w14:paraId="26B4E7C1" w14:textId="77777777" w:rsidR="008D45DE" w:rsidRPr="000E14A6" w:rsidRDefault="008D45DE" w:rsidP="00D75B17">
            <w:pPr>
              <w:rPr>
                <w:color w:val="565A5C" w:themeColor="text2"/>
                <w:sz w:val="28"/>
                <w:szCs w:val="28"/>
              </w:rPr>
            </w:pPr>
          </w:p>
        </w:tc>
      </w:tr>
      <w:tr w:rsidR="008D45DE" w:rsidRPr="000E14A6" w14:paraId="3FF01AAE" w14:textId="77777777" w:rsidTr="00D75B17">
        <w:tc>
          <w:tcPr>
            <w:tcW w:w="4738" w:type="dxa"/>
            <w:tcBorders>
              <w:left w:val="nil"/>
              <w:right w:val="nil"/>
            </w:tcBorders>
          </w:tcPr>
          <w:p w14:paraId="761C8A3C" w14:textId="77777777" w:rsidR="008D45DE" w:rsidRPr="000E14A6" w:rsidRDefault="008D45DE" w:rsidP="00D75B17">
            <w:pPr>
              <w:rPr>
                <w:color w:val="565A5C" w:themeColor="text2"/>
                <w:sz w:val="28"/>
                <w:szCs w:val="28"/>
              </w:rPr>
            </w:pPr>
          </w:p>
        </w:tc>
      </w:tr>
    </w:tbl>
    <w:p w14:paraId="793C5ADA" w14:textId="77777777" w:rsidR="000E14A6" w:rsidRPr="00805850" w:rsidRDefault="00805850" w:rsidP="00805850">
      <w:pPr>
        <w:keepNext/>
        <w:keepLines/>
        <w:spacing w:before="200" w:after="0"/>
        <w:outlineLvl w:val="0"/>
        <w:rPr>
          <w:rFonts w:asciiTheme="majorHAnsi" w:eastAsiaTheme="majorEastAsia" w:hAnsiTheme="majorHAnsi" w:cstheme="majorBidi"/>
          <w:bCs/>
          <w:i/>
          <w:color w:val="565A5C" w:themeColor="text2"/>
          <w:sz w:val="16"/>
          <w:szCs w:val="28"/>
        </w:rPr>
      </w:pPr>
      <w:r w:rsidRPr="00805850">
        <w:rPr>
          <w:rFonts w:asciiTheme="majorHAnsi" w:eastAsiaTheme="majorEastAsia" w:hAnsiTheme="majorHAnsi" w:cstheme="majorBidi"/>
          <w:bCs/>
          <w:i/>
          <w:color w:val="D0103A" w:themeColor="accent1"/>
          <w:sz w:val="30"/>
          <w:szCs w:val="28"/>
        </w:rPr>
        <w:t xml:space="preserve">I am good at: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</w:tblGrid>
      <w:tr w:rsidR="00805850" w:rsidRPr="00805850" w14:paraId="24B39D5B" w14:textId="77777777" w:rsidTr="00153664">
        <w:tc>
          <w:tcPr>
            <w:tcW w:w="4738" w:type="dxa"/>
            <w:tcBorders>
              <w:top w:val="nil"/>
              <w:left w:val="nil"/>
              <w:right w:val="nil"/>
            </w:tcBorders>
          </w:tcPr>
          <w:p w14:paraId="1B764EA4" w14:textId="77777777" w:rsidR="00805850" w:rsidRPr="00805850" w:rsidRDefault="00805850" w:rsidP="00805850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805850" w:rsidRPr="00805850" w14:paraId="6E59DA6D" w14:textId="77777777" w:rsidTr="00153664">
        <w:tc>
          <w:tcPr>
            <w:tcW w:w="4738" w:type="dxa"/>
            <w:tcBorders>
              <w:left w:val="nil"/>
              <w:right w:val="nil"/>
            </w:tcBorders>
          </w:tcPr>
          <w:p w14:paraId="19A8733E" w14:textId="77777777" w:rsidR="00805850" w:rsidRPr="00805850" w:rsidRDefault="00805850" w:rsidP="00805850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805850" w:rsidRPr="00805850" w14:paraId="6E6B869A" w14:textId="77777777" w:rsidTr="00153664">
        <w:tc>
          <w:tcPr>
            <w:tcW w:w="4738" w:type="dxa"/>
            <w:tcBorders>
              <w:left w:val="nil"/>
              <w:right w:val="nil"/>
            </w:tcBorders>
          </w:tcPr>
          <w:p w14:paraId="081D7DB0" w14:textId="77777777" w:rsidR="00805850" w:rsidRPr="00805850" w:rsidRDefault="00805850" w:rsidP="00805850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570367" w:rsidRPr="00805850" w14:paraId="5D91BF61" w14:textId="77777777" w:rsidTr="00153664">
        <w:tc>
          <w:tcPr>
            <w:tcW w:w="4738" w:type="dxa"/>
            <w:tcBorders>
              <w:left w:val="nil"/>
              <w:right w:val="nil"/>
            </w:tcBorders>
          </w:tcPr>
          <w:p w14:paraId="2E17AE98" w14:textId="77777777" w:rsidR="00570367" w:rsidRPr="00805850" w:rsidRDefault="00570367" w:rsidP="00570367">
            <w:pPr>
              <w:spacing w:after="40"/>
              <w:rPr>
                <w:color w:val="565A5C" w:themeColor="text2"/>
                <w:sz w:val="28"/>
                <w:szCs w:val="28"/>
              </w:rPr>
            </w:pPr>
          </w:p>
        </w:tc>
      </w:tr>
      <w:tr w:rsidR="00570367" w:rsidRPr="00805850" w14:paraId="1962C534" w14:textId="77777777" w:rsidTr="00153664">
        <w:tc>
          <w:tcPr>
            <w:tcW w:w="4738" w:type="dxa"/>
            <w:tcBorders>
              <w:left w:val="nil"/>
              <w:right w:val="nil"/>
            </w:tcBorders>
          </w:tcPr>
          <w:p w14:paraId="3B67D4FD" w14:textId="77777777" w:rsidR="00570367" w:rsidRPr="00805850" w:rsidRDefault="00570367" w:rsidP="00570367">
            <w:pPr>
              <w:spacing w:after="40"/>
              <w:rPr>
                <w:color w:val="565A5C" w:themeColor="text2"/>
                <w:sz w:val="28"/>
                <w:szCs w:val="28"/>
              </w:rPr>
            </w:pPr>
          </w:p>
        </w:tc>
      </w:tr>
    </w:tbl>
    <w:p w14:paraId="7D3426D1" w14:textId="77777777" w:rsidR="00805850" w:rsidRPr="00805850" w:rsidRDefault="00805850" w:rsidP="00805850">
      <w:pPr>
        <w:keepNext/>
        <w:keepLines/>
        <w:spacing w:before="200" w:after="0"/>
        <w:outlineLvl w:val="0"/>
        <w:rPr>
          <w:rFonts w:asciiTheme="majorHAnsi" w:eastAsiaTheme="majorEastAsia" w:hAnsiTheme="majorHAnsi" w:cstheme="majorBidi"/>
          <w:bCs/>
          <w:i/>
          <w:color w:val="D0103A" w:themeColor="accent1"/>
          <w:sz w:val="30"/>
          <w:szCs w:val="28"/>
        </w:rPr>
      </w:pPr>
      <w:r w:rsidRPr="00805850">
        <w:rPr>
          <w:rFonts w:asciiTheme="majorHAnsi" w:eastAsiaTheme="majorEastAsia" w:hAnsiTheme="majorHAnsi" w:cstheme="majorBidi"/>
          <w:bCs/>
          <w:i/>
          <w:color w:val="D0103A" w:themeColor="accent1"/>
          <w:sz w:val="30"/>
          <w:szCs w:val="28"/>
        </w:rPr>
        <w:t>It is ordinary for me to:</w:t>
      </w:r>
    </w:p>
    <w:p w14:paraId="54C21257" w14:textId="77777777" w:rsidR="000E14A6" w:rsidRPr="00805850" w:rsidRDefault="00805850" w:rsidP="00805850">
      <w:pPr>
        <w:pStyle w:val="FootnoteText"/>
        <w:spacing w:after="0"/>
      </w:pPr>
      <w:r w:rsidRPr="00805850">
        <w:t xml:space="preserve">(e.g. put my head down for a rest, go to the toilet often, eat/drink during lessons)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</w:tblGrid>
      <w:tr w:rsidR="00805850" w:rsidRPr="00805850" w14:paraId="0EFDE7C7" w14:textId="77777777" w:rsidTr="00153664">
        <w:tc>
          <w:tcPr>
            <w:tcW w:w="4738" w:type="dxa"/>
            <w:tcBorders>
              <w:top w:val="nil"/>
              <w:left w:val="nil"/>
              <w:right w:val="nil"/>
            </w:tcBorders>
          </w:tcPr>
          <w:p w14:paraId="34467B88" w14:textId="77777777" w:rsidR="00805850" w:rsidRPr="00805850" w:rsidRDefault="00805850" w:rsidP="00153664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805850" w:rsidRPr="00805850" w14:paraId="5A0F54F2" w14:textId="77777777" w:rsidTr="00153664">
        <w:tc>
          <w:tcPr>
            <w:tcW w:w="4738" w:type="dxa"/>
            <w:tcBorders>
              <w:left w:val="nil"/>
              <w:right w:val="nil"/>
            </w:tcBorders>
          </w:tcPr>
          <w:p w14:paraId="3DB168D4" w14:textId="77777777" w:rsidR="00805850" w:rsidRPr="00805850" w:rsidRDefault="00805850" w:rsidP="00153664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805850" w:rsidRPr="00805850" w14:paraId="7B8421F4" w14:textId="77777777" w:rsidTr="00153664">
        <w:tc>
          <w:tcPr>
            <w:tcW w:w="4738" w:type="dxa"/>
            <w:tcBorders>
              <w:left w:val="nil"/>
              <w:right w:val="nil"/>
            </w:tcBorders>
          </w:tcPr>
          <w:p w14:paraId="193AB024" w14:textId="77777777" w:rsidR="00805850" w:rsidRPr="00805850" w:rsidRDefault="00805850" w:rsidP="00153664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026270" w:rsidRPr="00805850" w14:paraId="7A00535F" w14:textId="77777777" w:rsidTr="00153664">
        <w:tc>
          <w:tcPr>
            <w:tcW w:w="4738" w:type="dxa"/>
            <w:tcBorders>
              <w:left w:val="nil"/>
              <w:right w:val="nil"/>
            </w:tcBorders>
          </w:tcPr>
          <w:p w14:paraId="1717756B" w14:textId="77777777" w:rsidR="00026270" w:rsidRPr="00805850" w:rsidRDefault="00026270" w:rsidP="00153664">
            <w:pPr>
              <w:rPr>
                <w:color w:val="565A5C" w:themeColor="text2"/>
                <w:sz w:val="28"/>
                <w:szCs w:val="28"/>
              </w:rPr>
            </w:pPr>
          </w:p>
        </w:tc>
      </w:tr>
      <w:tr w:rsidR="00026270" w:rsidRPr="00805850" w14:paraId="7494089B" w14:textId="77777777" w:rsidTr="00153664">
        <w:tc>
          <w:tcPr>
            <w:tcW w:w="4738" w:type="dxa"/>
            <w:tcBorders>
              <w:left w:val="nil"/>
              <w:right w:val="nil"/>
            </w:tcBorders>
          </w:tcPr>
          <w:p w14:paraId="798B6AFB" w14:textId="77777777" w:rsidR="00026270" w:rsidRPr="00805850" w:rsidRDefault="00026270" w:rsidP="00153664">
            <w:pPr>
              <w:rPr>
                <w:color w:val="565A5C" w:themeColor="text2"/>
                <w:sz w:val="28"/>
                <w:szCs w:val="28"/>
              </w:rPr>
            </w:pPr>
          </w:p>
        </w:tc>
      </w:tr>
    </w:tbl>
    <w:p w14:paraId="6E1B1206" w14:textId="77777777" w:rsidR="00805850" w:rsidRPr="00805850" w:rsidRDefault="00805850" w:rsidP="00805850">
      <w:pPr>
        <w:keepNext/>
        <w:keepLines/>
        <w:spacing w:before="200" w:after="0"/>
        <w:outlineLvl w:val="0"/>
        <w:rPr>
          <w:rFonts w:asciiTheme="majorHAnsi" w:eastAsiaTheme="majorEastAsia" w:hAnsiTheme="majorHAnsi" w:cstheme="majorBidi"/>
          <w:bCs/>
          <w:i/>
          <w:color w:val="D0103A" w:themeColor="accent1"/>
          <w:sz w:val="30"/>
          <w:szCs w:val="28"/>
        </w:rPr>
      </w:pPr>
      <w:r w:rsidRPr="00805850">
        <w:rPr>
          <w:rFonts w:asciiTheme="majorHAnsi" w:eastAsiaTheme="majorEastAsia" w:hAnsiTheme="majorHAnsi" w:cstheme="majorBidi"/>
          <w:bCs/>
          <w:i/>
          <w:color w:val="D0103A" w:themeColor="accent1"/>
          <w:sz w:val="30"/>
          <w:szCs w:val="28"/>
        </w:rPr>
        <w:t>You will know if I am becoming unwell and need help, if:</w:t>
      </w:r>
    </w:p>
    <w:p w14:paraId="1F8F69CA" w14:textId="77777777" w:rsidR="000E14A6" w:rsidRPr="00805850" w:rsidRDefault="00805850" w:rsidP="00805850">
      <w:pPr>
        <w:pStyle w:val="FootnoteText"/>
        <w:spacing w:after="0"/>
      </w:pPr>
      <w:r w:rsidRPr="00805850">
        <w:t>(what to look out for, when to contact school nurse/responsible staff member or follow school’s medical emergency procedure)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</w:tblGrid>
      <w:tr w:rsidR="00805850" w:rsidRPr="00805850" w14:paraId="5E589D4F" w14:textId="77777777" w:rsidTr="00153664">
        <w:tc>
          <w:tcPr>
            <w:tcW w:w="4738" w:type="dxa"/>
            <w:tcBorders>
              <w:top w:val="nil"/>
              <w:left w:val="nil"/>
              <w:right w:val="nil"/>
            </w:tcBorders>
          </w:tcPr>
          <w:p w14:paraId="5BDA3CBA" w14:textId="77777777" w:rsidR="00805850" w:rsidRPr="00805850" w:rsidRDefault="00805850" w:rsidP="00153664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805850" w:rsidRPr="00805850" w14:paraId="43E8C470" w14:textId="77777777" w:rsidTr="00153664">
        <w:tc>
          <w:tcPr>
            <w:tcW w:w="4738" w:type="dxa"/>
            <w:tcBorders>
              <w:left w:val="nil"/>
              <w:right w:val="nil"/>
            </w:tcBorders>
          </w:tcPr>
          <w:p w14:paraId="0897D591" w14:textId="77777777" w:rsidR="00805850" w:rsidRPr="00805850" w:rsidRDefault="00805850" w:rsidP="00153664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805850" w:rsidRPr="00805850" w14:paraId="4052D721" w14:textId="77777777" w:rsidTr="00153664">
        <w:tc>
          <w:tcPr>
            <w:tcW w:w="4738" w:type="dxa"/>
            <w:tcBorders>
              <w:left w:val="nil"/>
              <w:right w:val="nil"/>
            </w:tcBorders>
          </w:tcPr>
          <w:p w14:paraId="53C4CF55" w14:textId="77777777" w:rsidR="00805850" w:rsidRPr="00805850" w:rsidRDefault="00805850" w:rsidP="00153664">
            <w:pPr>
              <w:spacing w:line="276" w:lineRule="auto"/>
              <w:rPr>
                <w:color w:val="565A5C" w:themeColor="text2"/>
                <w:sz w:val="28"/>
                <w:szCs w:val="28"/>
              </w:rPr>
            </w:pPr>
          </w:p>
        </w:tc>
      </w:tr>
      <w:tr w:rsidR="00026270" w:rsidRPr="00805850" w14:paraId="2945D0C6" w14:textId="77777777" w:rsidTr="00153664">
        <w:tc>
          <w:tcPr>
            <w:tcW w:w="4738" w:type="dxa"/>
            <w:tcBorders>
              <w:left w:val="nil"/>
              <w:right w:val="nil"/>
            </w:tcBorders>
          </w:tcPr>
          <w:p w14:paraId="4513F25E" w14:textId="77777777" w:rsidR="00026270" w:rsidRPr="00805850" w:rsidRDefault="00026270" w:rsidP="00153664">
            <w:pPr>
              <w:rPr>
                <w:color w:val="565A5C" w:themeColor="text2"/>
                <w:sz w:val="28"/>
                <w:szCs w:val="28"/>
              </w:rPr>
            </w:pPr>
          </w:p>
        </w:tc>
      </w:tr>
      <w:tr w:rsidR="00026270" w:rsidRPr="00805850" w14:paraId="688A9CF7" w14:textId="77777777" w:rsidTr="00153664">
        <w:tc>
          <w:tcPr>
            <w:tcW w:w="4738" w:type="dxa"/>
            <w:tcBorders>
              <w:left w:val="nil"/>
              <w:right w:val="nil"/>
            </w:tcBorders>
          </w:tcPr>
          <w:p w14:paraId="7667007C" w14:textId="77777777" w:rsidR="00026270" w:rsidRPr="00805850" w:rsidRDefault="00026270" w:rsidP="00153664">
            <w:pPr>
              <w:rPr>
                <w:color w:val="565A5C" w:themeColor="text2"/>
                <w:sz w:val="28"/>
                <w:szCs w:val="28"/>
              </w:rPr>
            </w:pPr>
          </w:p>
        </w:tc>
      </w:tr>
    </w:tbl>
    <w:p w14:paraId="28B49CC1" w14:textId="77777777" w:rsidR="00570367" w:rsidRPr="00570367" w:rsidRDefault="0082211D" w:rsidP="00570367">
      <w:pPr>
        <w:keepNext/>
        <w:keepLines/>
        <w:spacing w:before="200" w:after="0"/>
        <w:outlineLvl w:val="0"/>
        <w:rPr>
          <w:rFonts w:asciiTheme="majorHAnsi" w:eastAsiaTheme="majorEastAsia" w:hAnsiTheme="majorHAnsi" w:cstheme="majorBidi"/>
          <w:bCs/>
          <w:i/>
          <w:color w:val="D0103A" w:themeColor="accent1"/>
          <w:sz w:val="30"/>
          <w:szCs w:val="28"/>
        </w:rPr>
      </w:pPr>
      <w:r>
        <w:rPr>
          <w:rFonts w:asciiTheme="majorHAnsi" w:eastAsiaTheme="majorEastAsia" w:hAnsiTheme="majorHAnsi" w:cstheme="majorBidi"/>
          <w:bCs/>
          <w:i/>
          <w:noProof/>
          <w:color w:val="FFFFFF" w:themeColor="accent5"/>
          <w:sz w:val="30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665147A7" wp14:editId="5736CD60">
            <wp:simplePos x="0" y="0"/>
            <wp:positionH relativeFrom="column">
              <wp:posOffset>-175895</wp:posOffset>
            </wp:positionH>
            <wp:positionV relativeFrom="paragraph">
              <wp:posOffset>415925</wp:posOffset>
            </wp:positionV>
            <wp:extent cx="3315335" cy="18192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BrainTumourCharity_devices_teal-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367" w:rsidRPr="00570367">
        <w:rPr>
          <w:rFonts w:asciiTheme="majorHAnsi" w:eastAsiaTheme="majorEastAsia" w:hAnsiTheme="majorHAnsi" w:cstheme="majorBidi"/>
          <w:bCs/>
          <w:i/>
          <w:color w:val="D0103A" w:themeColor="accent1"/>
          <w:sz w:val="30"/>
          <w:szCs w:val="28"/>
        </w:rPr>
        <w:t>My key worker’s name is:</w:t>
      </w:r>
    </w:p>
    <w:p w14:paraId="33EE569B" w14:textId="77777777" w:rsidR="00805850" w:rsidRDefault="00805850" w:rsidP="00805850">
      <w:pPr>
        <w:spacing w:after="0"/>
      </w:pPr>
    </w:p>
    <w:p w14:paraId="597D3E84" w14:textId="77777777" w:rsidR="00805850" w:rsidRDefault="00805850" w:rsidP="00805850">
      <w:pPr>
        <w:spacing w:after="0"/>
      </w:pPr>
    </w:p>
    <w:p w14:paraId="34D42F5C" w14:textId="77777777" w:rsidR="00805850" w:rsidRDefault="00805850" w:rsidP="00805850">
      <w:pPr>
        <w:spacing w:after="0"/>
      </w:pPr>
    </w:p>
    <w:p w14:paraId="4B29BB5B" w14:textId="77777777" w:rsidR="00805850" w:rsidRDefault="00805850" w:rsidP="00805850">
      <w:pPr>
        <w:spacing w:after="0"/>
      </w:pPr>
    </w:p>
    <w:p w14:paraId="1B057138" w14:textId="77777777" w:rsidR="00805850" w:rsidRDefault="00805850" w:rsidP="00805850">
      <w:pPr>
        <w:spacing w:after="0"/>
      </w:pPr>
    </w:p>
    <w:p w14:paraId="3AD53F0C" w14:textId="77777777" w:rsidR="00805850" w:rsidRDefault="00805850" w:rsidP="00805850">
      <w:pPr>
        <w:spacing w:after="0"/>
      </w:pPr>
    </w:p>
    <w:p w14:paraId="21E070B3" w14:textId="77777777" w:rsidR="00805850" w:rsidRDefault="00805850" w:rsidP="00805850">
      <w:pPr>
        <w:spacing w:after="0"/>
      </w:pPr>
    </w:p>
    <w:p w14:paraId="3A50457D" w14:textId="77777777" w:rsidR="00805850" w:rsidRDefault="00805850" w:rsidP="00805850">
      <w:pPr>
        <w:spacing w:after="0"/>
      </w:pPr>
    </w:p>
    <w:p w14:paraId="3486AAAC" w14:textId="77777777" w:rsidR="00805850" w:rsidRDefault="00805850" w:rsidP="00805850">
      <w:pPr>
        <w:spacing w:after="0"/>
      </w:pPr>
    </w:p>
    <w:p w14:paraId="2D4E4F4B" w14:textId="77777777" w:rsidR="00805850" w:rsidRDefault="00805850" w:rsidP="00805850">
      <w:pPr>
        <w:spacing w:after="0"/>
      </w:pPr>
    </w:p>
    <w:p w14:paraId="3044BCAD" w14:textId="3E15E5E6" w:rsidR="00805850" w:rsidRDefault="00805850" w:rsidP="00805850">
      <w:pPr>
        <w:spacing w:after="0"/>
      </w:pPr>
    </w:p>
    <w:p w14:paraId="5806F6D0" w14:textId="1F450CD4" w:rsidR="00805850" w:rsidRDefault="00826C67" w:rsidP="00805850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94F80" wp14:editId="1E627D6E">
                <wp:simplePos x="0" y="0"/>
                <wp:positionH relativeFrom="margin">
                  <wp:align>center</wp:align>
                </wp:positionH>
                <wp:positionV relativeFrom="paragraph">
                  <wp:posOffset>-38067</wp:posOffset>
                </wp:positionV>
                <wp:extent cx="5080" cy="4867275"/>
                <wp:effectExtent l="0" t="0" r="3302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48672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E785F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pt" to=".4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RTh9gEAAEAEAAAOAAAAZHJzL2Uyb0RvYy54bWysU02P2yAQvVfqf0DcGztps8lacfaQaHvp&#10;R9RtfwDBEKMCg4CNk3/fARKn2/ZQVb1gD7x5M+8xrB5ORpOj8EGBbel0UlMiLIdO2UNLv319fLOk&#10;JERmO6bBipaeRaAP69evVoNrxAx60J3wBElsaAbX0j5G11RV4L0wLEzACYuHErxhEUN/qDrPBmQ3&#10;uprV9V01gO+cBy5CwN1tOaTrzC+l4PGzlEFEoluKvcW8+rzu01qtV6w5eOZ6xS9tsH/owjBlsehI&#10;tWWRkWevfqMyinsIIOOEg6lASsVF1oBqpvUvap565kTWguYEN9oU/h8t/3TceaK6lt5TYpnBK3qK&#10;nqlDH8kGrEUDwZP75NPgQoPwjd35SxTczifRJ+lN+qIccsrenkdvxSkSjpvzeon+czx4t7xbzBbz&#10;RFndcp0P8b0AQ9JPS7WySTlr2PFDiAV6haRtbcnQ0rdT5ElhAK26R6V1DtLwiI325Mjw2veHacbo&#10;Z/MRurK3mNd1vnzsIM9agud+XjClilsW+pKUjy5ta4vo5EjxIP/Fsxalty9CoqeoulQeKxSe7vt0&#10;ZEFkSpHY+phUF0kvVdySLtiUJvKE/23iiM4VwcYx0SgL/k9V4+naqiz4q+qiNcneQ3fOE5HtwDHN&#10;Nl6eVHoHP8c5/fbw1z8AAAD//wMAUEsDBBQABgAIAAAAIQAyifab2wAAAAQBAAAPAAAAZHJzL2Rv&#10;d25yZXYueG1sTI9PT8MwDMXvSHyHyEjctpR/ZSpNJ0DiBhIr22E3rzFtReOUJNsKnx5zgpNlvefn&#10;3yuXkxvUgULsPRu4mGegiBtve24NrN+eZgtQMSFbHDyTgS+KsKxOT0osrD/yig51apWEcCzQQJfS&#10;WGgdm44cxrkfiUV798FhkjW02gY8Srgb9GWW5dphz/Khw5EeO2o+6r0TjK0P6fV5s84fXuiz/e79&#10;pr66Nub8bLq/A5VoSn9m+MWXG6iEaef3bKMaDEiRZGCWyxRVWuwM3ObZDeiq1P/hqx8AAAD//wMA&#10;UEsBAi0AFAAGAAgAAAAhALaDOJL+AAAA4QEAABMAAAAAAAAAAAAAAAAAAAAAAFtDb250ZW50X1R5&#10;cGVzXS54bWxQSwECLQAUAAYACAAAACEAOP0h/9YAAACUAQAACwAAAAAAAAAAAAAAAAAvAQAAX3Jl&#10;bHMvLnJlbHNQSwECLQAUAAYACAAAACEAF/0U4fYBAABABAAADgAAAAAAAAAAAAAAAAAuAgAAZHJz&#10;L2Uyb0RvYy54bWxQSwECLQAUAAYACAAAACEAMon2m9sAAAAEAQAADwAAAAAAAAAAAAAAAABQBAAA&#10;ZHJzL2Rvd25yZXYueG1sUEsFBgAAAAAEAAQA8wAAAFgFAAAAAA==&#10;" strokecolor="#b9b9b9 [2412]" strokeweight=".25pt">
                <w10:wrap anchorx="margin"/>
              </v:line>
            </w:pict>
          </mc:Fallback>
        </mc:AlternateContent>
      </w:r>
    </w:p>
    <w:p w14:paraId="1E376BB9" w14:textId="62A42548" w:rsidR="00031BA6" w:rsidRDefault="00031BA6" w:rsidP="00805850">
      <w:pPr>
        <w:spacing w:after="0"/>
        <w:rPr>
          <w:noProof/>
          <w:lang w:eastAsia="en-GB"/>
        </w:rPr>
      </w:pPr>
    </w:p>
    <w:p w14:paraId="4F2C49BC" w14:textId="0D9D6D39" w:rsidR="00031BA6" w:rsidRDefault="00031BA6" w:rsidP="00805850">
      <w:pPr>
        <w:spacing w:after="0"/>
        <w:rPr>
          <w:noProof/>
          <w:lang w:eastAsia="en-GB"/>
        </w:rPr>
      </w:pPr>
    </w:p>
    <w:p w14:paraId="71158D9B" w14:textId="6B73CC9E" w:rsidR="00031BA6" w:rsidRDefault="00D062E5" w:rsidP="00805850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5166" behindDoc="1" locked="0" layoutInCell="1" allowOverlap="1" wp14:anchorId="7DCF5879" wp14:editId="567B516D">
            <wp:simplePos x="0" y="0"/>
            <wp:positionH relativeFrom="column">
              <wp:posOffset>-252095</wp:posOffset>
            </wp:positionH>
            <wp:positionV relativeFrom="paragraph">
              <wp:posOffset>129540</wp:posOffset>
            </wp:positionV>
            <wp:extent cx="3134888" cy="1783459"/>
            <wp:effectExtent l="0" t="0" r="889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BrainTumourCharity_devices_red-2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888" cy="1783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66B1E" w14:textId="7A0DB6CE" w:rsidR="00031BA6" w:rsidRDefault="00031BA6" w:rsidP="00805850">
      <w:pPr>
        <w:spacing w:after="0"/>
        <w:rPr>
          <w:noProof/>
          <w:lang w:eastAsia="en-GB"/>
        </w:rPr>
      </w:pPr>
    </w:p>
    <w:p w14:paraId="3CA848D2" w14:textId="1A76F4FF" w:rsidR="00031BA6" w:rsidRDefault="00D062E5" w:rsidP="00805850">
      <w:pPr>
        <w:spacing w:after="0"/>
        <w:rPr>
          <w:noProof/>
          <w:lang w:eastAsia="en-GB"/>
        </w:rPr>
      </w:pPr>
      <w:r w:rsidRPr="00D062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0" behindDoc="1" locked="0" layoutInCell="1" allowOverlap="1" wp14:anchorId="63E9BB5D" wp14:editId="7165272D">
                <wp:simplePos x="0" y="0"/>
                <wp:positionH relativeFrom="column">
                  <wp:posOffset>61595</wp:posOffset>
                </wp:positionH>
                <wp:positionV relativeFrom="paragraph">
                  <wp:posOffset>100330</wp:posOffset>
                </wp:positionV>
                <wp:extent cx="2360930" cy="14027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2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D49EF" w14:textId="7BD573BA" w:rsidR="00D062E5" w:rsidRPr="00D062E5" w:rsidRDefault="00D062E5" w:rsidP="00D062E5">
                            <w:pPr>
                              <w:pStyle w:val="Intropara"/>
                              <w:rPr>
                                <w:color w:val="FFFFFF" w:themeColor="background2"/>
                              </w:rPr>
                            </w:pPr>
                            <w:r w:rsidRPr="00D062E5">
                              <w:rPr>
                                <w:color w:val="FFFFFF" w:themeColor="background2"/>
                              </w:rPr>
                              <w:t>This card should be filled in by the young person</w:t>
                            </w:r>
                            <w:r w:rsidR="00AB68EC">
                              <w:rPr>
                                <w:color w:val="FFFFFF" w:themeColor="background2"/>
                              </w:rPr>
                              <w:t xml:space="preserve"> (and/or their parent) and kept on the young person</w:t>
                            </w:r>
                            <w:r w:rsidRPr="00D062E5">
                              <w:rPr>
                                <w:color w:val="FFFFFF" w:themeColor="background2"/>
                              </w:rPr>
                              <w:t xml:space="preserve"> to show the relevant teacher</w:t>
                            </w:r>
                            <w:r w:rsidR="004C76CA">
                              <w:rPr>
                                <w:color w:val="FFFFFF" w:themeColor="background2"/>
                              </w:rPr>
                              <w:t>(s)</w:t>
                            </w:r>
                            <w:r w:rsidRPr="00D062E5">
                              <w:rPr>
                                <w:color w:val="FFFFFF" w:themeColor="background2"/>
                              </w:rPr>
                              <w:t xml:space="preserve">, or kept by the teacher. </w:t>
                            </w:r>
                            <w:r w:rsidR="004C76CA">
                              <w:rPr>
                                <w:color w:val="FFFFFF" w:themeColor="background2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D062E5">
                              <w:rPr>
                                <w:color w:val="FFFFFF" w:themeColor="background2"/>
                              </w:rPr>
                              <w:t>Fold along the grey lines so it can fit into a wallet, pocket or purse.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B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5pt;margin-top:7.9pt;width:185.9pt;height:110.45pt;z-index:-25166029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7eCgIAAPMDAAAOAAAAZHJzL2Uyb0RvYy54bWysU9tuGyEQfa/Uf0C813uJncQrr6M0aapK&#10;6UVK+gEsy3pRgaGAvet+fQfWcVbtW1UeEDAzZ+acGTY3o1bkIJyXYGpaLHJKhOHQSrOr6ffnh3fX&#10;lPjATMsUGFHTo/D0Zvv2zWawlSihB9UKRxDE+GqwNe1DsFWWed4LzfwCrDBo7MBpFvDqdlnr2IDo&#10;WmVlnl9mA7jWOuDCe3y9n4x0m/C7TvDwteu8CETVFGsLaXdpb+KebTes2jlme8lPZbB/qEIzaTDp&#10;GeqeBUb2Tv4FpSV34KELCw46g66TXCQOyKbI/2Dz1DMrEhcUx9uzTP7/wfIvh2+OyBZ7R4lhGlv0&#10;LMZA3sNIyqjOYH2FTk8W3cKIz9EzMvX2EfgPTwzc9czsxK1zMPSCtVhdESOzWeiE4yNIM3yGFtOw&#10;fYAENHZOR0AUgyA6dul47kwsheNjeXGZry/QxNFWLPPyqlilHKx6CbfOh48CNImHmjpsfYJnh0cf&#10;YjmsenGJ2Qw8SKVS+5UhQ03Xq3KVAmYWLQNOp5K6ptd5XNO8RJYfTJuCA5NqOmMCZU60I9OJcxib&#10;ER2jFg20RxTAwTSF+Gvw0IP7RcmAE1hT/3PPnKBEfTIo4rpYLuPIpstydVXixc0tzdzCDEeomgZK&#10;puNdSGM+cb1FsTuZZHit5FQrTlZS5/QL4ujO78nr9a9ufwMAAP//AwBQSwMEFAAGAAgAAAAhAIlj&#10;mhnfAAAACAEAAA8AAABkcnMvZG93bnJldi54bWxMj81OwzAQhO9IvIO1SNyo05Y0bRqnQqgckDiU&#10;Uu6us/mBeB3FThp4epYTHHdmNPtNtptsK0bsfeNIwXwWgUAyrmioUnB6e7pbg/BBU6FbR6jgCz3s&#10;8uurTKeFu9ArjsdQCS4hn2oFdQhdKqU3NVrtZ65DYq90vdWBz76SRa8vXG5buYiilbS6If5Q6w4f&#10;azSfx8EqKJ/fE/tyX+5P+yH+/hhjMx0qo9TtzfSwBRFwCn9h+MVndMiZ6ewGKrxoFWwSDrIc8wC2&#10;l+t5DOKsYLFcJSDzTP4fkP8AAAD//wMAUEsBAi0AFAAGAAgAAAAhALaDOJL+AAAA4QEAABMAAAAA&#10;AAAAAAAAAAAAAAAAAFtDb250ZW50X1R5cGVzXS54bWxQSwECLQAUAAYACAAAACEAOP0h/9YAAACU&#10;AQAACwAAAAAAAAAAAAAAAAAvAQAAX3JlbHMvLnJlbHNQSwECLQAUAAYACAAAACEACLFe3goCAADz&#10;AwAADgAAAAAAAAAAAAAAAAAuAgAAZHJzL2Uyb0RvYy54bWxQSwECLQAUAAYACAAAACEAiWOaGd8A&#10;AAAIAQAADwAAAAAAAAAAAAAAAABkBAAAZHJzL2Rvd25yZXYueG1sUEsFBgAAAAAEAAQA8wAAAHAF&#10;AAAAAA==&#10;" filled="f" stroked="f">
                <v:textbox>
                  <w:txbxContent>
                    <w:p w14:paraId="276D49EF" w14:textId="7BD573BA" w:rsidR="00D062E5" w:rsidRPr="00D062E5" w:rsidRDefault="00D062E5" w:rsidP="00D062E5">
                      <w:pPr>
                        <w:pStyle w:val="Intropara"/>
                        <w:rPr>
                          <w:color w:val="FFFFFF" w:themeColor="background2"/>
                        </w:rPr>
                      </w:pPr>
                      <w:r w:rsidRPr="00D062E5">
                        <w:rPr>
                          <w:color w:val="FFFFFF" w:themeColor="background2"/>
                        </w:rPr>
                        <w:t>This card should be filled in by the young person</w:t>
                      </w:r>
                      <w:r w:rsidR="00AB68EC">
                        <w:rPr>
                          <w:color w:val="FFFFFF" w:themeColor="background2"/>
                        </w:rPr>
                        <w:t xml:space="preserve"> (and/or their parent) and kept on the young person</w:t>
                      </w:r>
                      <w:r w:rsidRPr="00D062E5">
                        <w:rPr>
                          <w:color w:val="FFFFFF" w:themeColor="background2"/>
                        </w:rPr>
                        <w:t xml:space="preserve"> to show the relevant teacher</w:t>
                      </w:r>
                      <w:r w:rsidR="004C76CA">
                        <w:rPr>
                          <w:color w:val="FFFFFF" w:themeColor="background2"/>
                        </w:rPr>
                        <w:t>(s)</w:t>
                      </w:r>
                      <w:r w:rsidRPr="00D062E5">
                        <w:rPr>
                          <w:color w:val="FFFFFF" w:themeColor="background2"/>
                        </w:rPr>
                        <w:t xml:space="preserve">, or kept by the teacher. </w:t>
                      </w:r>
                      <w:r w:rsidR="004C76CA">
                        <w:rPr>
                          <w:color w:val="FFFFFF" w:themeColor="background2"/>
                        </w:rPr>
                        <w:br/>
                      </w:r>
                      <w:bookmarkStart w:id="1" w:name="_GoBack"/>
                      <w:bookmarkEnd w:id="1"/>
                      <w:r w:rsidRPr="00D062E5">
                        <w:rPr>
                          <w:color w:val="FFFFFF" w:themeColor="background2"/>
                        </w:rPr>
                        <w:t>Fold along the grey lines so it can fit into a wallet, pocket or purse.</w:t>
                      </w:r>
                    </w:p>
                  </w:txbxContent>
                </v:textbox>
              </v:shape>
            </w:pict>
          </mc:Fallback>
        </mc:AlternateContent>
      </w:r>
    </w:p>
    <w:p w14:paraId="1EFE81D9" w14:textId="603CE055" w:rsidR="00031BA6" w:rsidRDefault="00031BA6" w:rsidP="00805850">
      <w:pPr>
        <w:spacing w:after="0"/>
        <w:rPr>
          <w:noProof/>
          <w:lang w:eastAsia="en-GB"/>
        </w:rPr>
      </w:pPr>
    </w:p>
    <w:p w14:paraId="24C82857" w14:textId="5D1495EB" w:rsidR="00805850" w:rsidRDefault="00403EBF" w:rsidP="00805850">
      <w:pPr>
        <w:spacing w:after="0"/>
      </w:pPr>
      <w:r w:rsidRPr="000F7173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F9CFA3C" wp14:editId="1BAA6411">
            <wp:simplePos x="0" y="0"/>
            <wp:positionH relativeFrom="margin">
              <wp:posOffset>4786630</wp:posOffset>
            </wp:positionH>
            <wp:positionV relativeFrom="margin">
              <wp:posOffset>28575</wp:posOffset>
            </wp:positionV>
            <wp:extent cx="1799590" cy="12903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Brain Tumour Charity Logo_Strapline_RGB(in-house print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D9EF9D" wp14:editId="72CD929A">
                <wp:simplePos x="0" y="0"/>
                <wp:positionH relativeFrom="column">
                  <wp:posOffset>3644265</wp:posOffset>
                </wp:positionH>
                <wp:positionV relativeFrom="paragraph">
                  <wp:posOffset>2762250</wp:posOffset>
                </wp:positionV>
                <wp:extent cx="2882900" cy="4032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5F472" w14:textId="77777777" w:rsidR="000C61EF" w:rsidRPr="00283B5A" w:rsidRDefault="000C61EF" w:rsidP="000C61EF">
                            <w:pPr>
                              <w:pStyle w:val="Intropara"/>
                              <w:rPr>
                                <w:color w:val="FFFFFF" w:themeColor="background2"/>
                              </w:rPr>
                            </w:pPr>
                            <w:r w:rsidRPr="00283B5A">
                              <w:rPr>
                                <w:color w:val="FFFFFF" w:themeColor="background2"/>
                              </w:rPr>
                              <w:t>If found, ple</w:t>
                            </w:r>
                            <w:r w:rsidR="00826E36">
                              <w:rPr>
                                <w:color w:val="FFFFFF" w:themeColor="background2"/>
                              </w:rPr>
                              <w:t xml:space="preserve">ase give to a teacher </w:t>
                            </w:r>
                            <w:r w:rsidR="00826E36">
                              <w:rPr>
                                <w:color w:val="FFFFFF" w:themeColor="background2"/>
                              </w:rPr>
                              <w:br/>
                              <w:t xml:space="preserve">or hand </w:t>
                            </w:r>
                            <w:r w:rsidRPr="00283B5A">
                              <w:rPr>
                                <w:color w:val="FFFFFF" w:themeColor="background2"/>
                              </w:rPr>
                              <w:t xml:space="preserve">in to the school office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EF9D" id="_x0000_s1027" type="#_x0000_t202" style="position:absolute;margin-left:286.95pt;margin-top:217.5pt;width:227pt;height:3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B9CAIAAPMDAAAOAAAAZHJzL2Uyb0RvYy54bWysU9tu2zAMfR+wfxD0vtjxki014hRduw4D&#10;ugvQ7gMYWY6FSaImKbGzrx8lp23QvQ3TgyCK1CHPIbW+HI1mB+mDQtvw+azkTFqBrbK7hv94uH2z&#10;4ixEsC1otLLhRxn45eb1q/Xgallhj7qVnhGIDfXgGt7H6OqiCKKXBsIMnbTk7NAbiGT6XdF6GAjd&#10;6KIqy3fFgL51HoUMgW5vJiffZPyukyJ+67ogI9MNp9pi3n3et2kvNmuodx5cr8SpDPiHKgwoS0mf&#10;oG4gAtt79ReUUcJjwC7OBJoCu04JmTkQm3n5gs19D05mLiROcE8yhf8HK74evnumWurdgjMLhnr0&#10;IMfIPuDIqiTP4EJNUfeO4uJI1xSaqQZ3h+JnYBave7A7eeU9Dr2Elsqbp5fF2dMJJySQ7fAFW0oD&#10;+4gZaOy8SdqRGozQqU3Hp9akUgRdVqtVdVGSS5BvUb6tqmVOAfXja+dD/CTRsHRouKfWZ3Q43IWY&#10;qoH6MSQls3irtM7t15YNDb9YEuQLj1GRplMr0/BVmdY0L4nkR9vmxxGUns6UQNsT60R0ohzH7UiB&#10;SYottkfi73GaQvo1dOjR/+ZsoAlsePi1By85058taXgxXyzSyGZjsXxfkeHPPdtzD1hBUA2PnE3H&#10;65jHfGJ0RVp3KsvwXMmpVpqsrM7pF6TRPbdz1PNf3fwBAAD//wMAUEsDBBQABgAIAAAAIQCq3Nl1&#10;3wAAAAwBAAAPAAAAZHJzL2Rvd25yZXYueG1sTI/LbsIwEEX3lfgHayp1V+wCKSSNg6pW3VJBH1J3&#10;Jh6SiHgcxYakf8+wapdz5+g+8vXoWnHGPjSeNDxMFQik0tuGKg2fH2/3KxAhGrKm9YQafjHAupjc&#10;5CazfqAtnnexEmxCITMa6hi7TMpQ1uhMmPoOiX8H3zsT+ewraXszsLlr5UypR+lMQ5xQmw5faiyP&#10;u5PT8LU5/Hwv1Hv16pJu8KOS5FKp9d3t+PwEIuIY/2C41ufqUHCnvT+RDaLVkCznKaMaFvOER10J&#10;NVuytGcpXSUgi1z+H1FcAAAA//8DAFBLAQItABQABgAIAAAAIQC2gziS/gAAAOEBAAATAAAAAAAA&#10;AAAAAAAAAAAAAABbQ29udGVudF9UeXBlc10ueG1sUEsBAi0AFAAGAAgAAAAhADj9If/WAAAAlAEA&#10;AAsAAAAAAAAAAAAAAAAALwEAAF9yZWxzLy5yZWxzUEsBAi0AFAAGAAgAAAAhAP3iMH0IAgAA8wMA&#10;AA4AAAAAAAAAAAAAAAAALgIAAGRycy9lMm9Eb2MueG1sUEsBAi0AFAAGAAgAAAAhAKrc2XXfAAAA&#10;DAEAAA8AAAAAAAAAAAAAAAAAYgQAAGRycy9kb3ducmV2LnhtbFBLBQYAAAAABAAEAPMAAABuBQAA&#10;AAA=&#10;" filled="f" stroked="f">
                <v:textbox>
                  <w:txbxContent>
                    <w:p w14:paraId="1825F472" w14:textId="77777777" w:rsidR="000C61EF" w:rsidRPr="00283B5A" w:rsidRDefault="000C61EF" w:rsidP="000C61EF">
                      <w:pPr>
                        <w:pStyle w:val="Intropara"/>
                        <w:rPr>
                          <w:color w:val="FFFFFF" w:themeColor="background2"/>
                        </w:rPr>
                      </w:pPr>
                      <w:r w:rsidRPr="00283B5A">
                        <w:rPr>
                          <w:color w:val="FFFFFF" w:themeColor="background2"/>
                        </w:rPr>
                        <w:t>If found, ple</w:t>
                      </w:r>
                      <w:r w:rsidR="00826E36">
                        <w:rPr>
                          <w:color w:val="FFFFFF" w:themeColor="background2"/>
                        </w:rPr>
                        <w:t xml:space="preserve">ase give to a teacher </w:t>
                      </w:r>
                      <w:r w:rsidR="00826E36">
                        <w:rPr>
                          <w:color w:val="FFFFFF" w:themeColor="background2"/>
                        </w:rPr>
                        <w:br/>
                        <w:t xml:space="preserve">or hand </w:t>
                      </w:r>
                      <w:r w:rsidRPr="00283B5A">
                        <w:rPr>
                          <w:color w:val="FFFFFF" w:themeColor="background2"/>
                        </w:rPr>
                        <w:t xml:space="preserve">in to the school office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30AD10D" wp14:editId="537E0126">
            <wp:simplePos x="0" y="0"/>
            <wp:positionH relativeFrom="column">
              <wp:posOffset>3402965</wp:posOffset>
            </wp:positionH>
            <wp:positionV relativeFrom="paragraph">
              <wp:posOffset>158115</wp:posOffset>
            </wp:positionV>
            <wp:extent cx="3492500" cy="33432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eBrainTumourCharity_devices_teal-2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9F3FA9" wp14:editId="23FEFB87">
                <wp:simplePos x="0" y="0"/>
                <wp:positionH relativeFrom="column">
                  <wp:posOffset>3642360</wp:posOffset>
                </wp:positionH>
                <wp:positionV relativeFrom="paragraph">
                  <wp:posOffset>358775</wp:posOffset>
                </wp:positionV>
                <wp:extent cx="3303270" cy="19354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93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1E4A3" w14:textId="77777777" w:rsidR="00826E36" w:rsidRDefault="000C61EF" w:rsidP="00826E36">
                            <w:pPr>
                              <w:pStyle w:val="Title"/>
                              <w:rPr>
                                <w:color w:val="FFFFFF" w:themeColor="accent5"/>
                                <w:sz w:val="80"/>
                                <w:szCs w:val="80"/>
                              </w:rPr>
                            </w:pPr>
                            <w:r w:rsidRPr="00283B5A">
                              <w:rPr>
                                <w:color w:val="FFFFFF" w:themeColor="accent5"/>
                                <w:sz w:val="80"/>
                                <w:szCs w:val="80"/>
                              </w:rPr>
                              <w:t>Information card</w:t>
                            </w:r>
                          </w:p>
                          <w:p w14:paraId="6B4D3E0C" w14:textId="77777777" w:rsidR="00826E36" w:rsidRPr="00826E36" w:rsidRDefault="00826E36" w:rsidP="00826E36">
                            <w:pPr>
                              <w:pStyle w:val="Title"/>
                              <w:rPr>
                                <w:i/>
                                <w:color w:val="FFFFFF" w:themeColor="accent5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3FA9" id="_x0000_s1028" type="#_x0000_t202" style="position:absolute;margin-left:286.8pt;margin-top:28.25pt;width:260.1pt;height:15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r7DwIAAPwDAAAOAAAAZHJzL2Uyb0RvYy54bWysU9tuGyEQfa/Uf0C813uxXdsrr6M0aapK&#10;6UVK+gGYZb2owFDA3nW/PgPrOFbyVpUHBAxzmHPmsL4atCIH4bwEU9NiklMiDIdGml1Nfz3efVhS&#10;4gMzDVNgRE2PwtOrzft3695WooQOVCMcQRDjq97WtAvBVlnmeSc08xOwwmCwBadZwK3bZY1jPaJr&#10;lZV5/jHrwTXWARfe4+ntGKSbhN+2gocfbetFIKqmWFtIs0vzNs7ZZs2qnWO2k/xUBvuHKjSTBh89&#10;Q92ywMjeyTdQWnIHHtow4aAzaFvJReKAbIr8FZuHjlmRuKA43p5l8v8Pln8//HRENjUtiwUlhmls&#10;0qMYAvkEAymjPr31FV57sHgxDHiMfU5cvb0H/tsTAzcdMztx7Rz0nWAN1lfEzOwidcTxEWTbf4MG&#10;n2H7AAloaJ2O4qEcBNGxT8dzb2IpHA+n03xaLjDEMVaspvPZMnUvY9VzunU+fBGgSVzU1GHzEzw7&#10;3PsQy2HV85X4moE7qVQygDKkr+lqXs5TwkVEy4D+VFLXdJnHMTomsvxsmpQcmFTjGh9Q5kQ7Mh05&#10;h2E7JIWTJlGSLTRH1MHBaEf8PrjowP2lpEcr1tT/2TMnKFFfDWq5Kmaz6N20mc0XJW7cZWR7GWGG&#10;I1RNAyXj8iYkv4+Ur1HzViY1Xio5lYwWSyKdvkP08OU+3Xr5tJsnAAAA//8DAFBLAwQUAAYACAAA&#10;ACEAaS5MU98AAAALAQAADwAAAGRycy9kb3ducmV2LnhtbEyPTU/DMAyG70j7D5GRuLFklBZWmk4I&#10;xHVo40PiljVeW61xqiZby7+fd4KbLT96/bzFanKdOOEQWk8aFnMFAqnytqVaw+fH2+0jiBANWdN5&#10;Qg2/GGBVzq4Kk1s/0gZP21gLDqGQGw1NjH0uZagadCbMfY/Et70fnIm8DrW0gxk53HXyTqlMOtMS&#10;f2hMjy8NVoft0Wn4Wu9/vu/Ve/3q0n70k5LkllLrm+vp+QlExCn+wXDRZ3Uo2Wnnj2SD6DSkD0nG&#10;KA9ZCuICqGXCZXYakmyRgCwL+b9DeQYAAP//AwBQSwECLQAUAAYACAAAACEAtoM4kv4AAADhAQAA&#10;EwAAAAAAAAAAAAAAAAAAAAAAW0NvbnRlbnRfVHlwZXNdLnhtbFBLAQItABQABgAIAAAAIQA4/SH/&#10;1gAAAJQBAAALAAAAAAAAAAAAAAAAAC8BAABfcmVscy8ucmVsc1BLAQItABQABgAIAAAAIQDbT+r7&#10;DwIAAPwDAAAOAAAAAAAAAAAAAAAAAC4CAABkcnMvZTJvRG9jLnhtbFBLAQItABQABgAIAAAAIQBp&#10;LkxT3wAAAAsBAAAPAAAAAAAAAAAAAAAAAGkEAABkcnMvZG93bnJldi54bWxQSwUGAAAAAAQABADz&#10;AAAAdQUAAAAA&#10;" filled="f" stroked="f">
                <v:textbox>
                  <w:txbxContent>
                    <w:p w14:paraId="6C21E4A3" w14:textId="77777777" w:rsidR="00826E36" w:rsidRDefault="000C61EF" w:rsidP="00826E36">
                      <w:pPr>
                        <w:pStyle w:val="Title"/>
                        <w:rPr>
                          <w:color w:val="FFFFFF" w:themeColor="accent5"/>
                          <w:sz w:val="80"/>
                          <w:szCs w:val="80"/>
                        </w:rPr>
                      </w:pPr>
                      <w:r w:rsidRPr="00283B5A">
                        <w:rPr>
                          <w:color w:val="FFFFFF" w:themeColor="accent5"/>
                          <w:sz w:val="80"/>
                          <w:szCs w:val="80"/>
                        </w:rPr>
                        <w:t>Information card</w:t>
                      </w:r>
                    </w:p>
                    <w:p w14:paraId="6B4D3E0C" w14:textId="77777777" w:rsidR="00826E36" w:rsidRPr="00826E36" w:rsidRDefault="00826E36" w:rsidP="00826E36">
                      <w:pPr>
                        <w:pStyle w:val="Title"/>
                        <w:rPr>
                          <w:i/>
                          <w:color w:val="FFFFFF" w:themeColor="accent5"/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C06886" w14:textId="6B622F6E" w:rsidR="00805850" w:rsidRDefault="00805850" w:rsidP="00805850">
      <w:pPr>
        <w:spacing w:after="0"/>
      </w:pPr>
    </w:p>
    <w:p w14:paraId="4976AB21" w14:textId="71420310" w:rsidR="00805850" w:rsidRDefault="00805850" w:rsidP="00805850">
      <w:pPr>
        <w:spacing w:after="0"/>
      </w:pPr>
    </w:p>
    <w:p w14:paraId="688FF1A5" w14:textId="46ED50E7" w:rsidR="00805850" w:rsidRDefault="00805850" w:rsidP="00805850">
      <w:pPr>
        <w:spacing w:after="0"/>
      </w:pPr>
    </w:p>
    <w:p w14:paraId="75362CEA" w14:textId="28583C5F" w:rsidR="00805850" w:rsidRPr="00805850" w:rsidRDefault="00805850" w:rsidP="00805850">
      <w:pPr>
        <w:spacing w:after="0"/>
      </w:pPr>
    </w:p>
    <w:p w14:paraId="3A661561" w14:textId="0159AE98" w:rsidR="000E14A6" w:rsidRPr="000A1137" w:rsidRDefault="00826C67" w:rsidP="000A1137">
      <w:pPr>
        <w:spacing w:after="0"/>
        <w:rPr>
          <w:rStyle w:val="FootnoteTextChar"/>
          <w:color w:val="191D1F" w:themeColor="text1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048D7" wp14:editId="59A75824">
                <wp:simplePos x="0" y="0"/>
                <wp:positionH relativeFrom="margin">
                  <wp:align>left</wp:align>
                </wp:positionH>
                <wp:positionV relativeFrom="paragraph">
                  <wp:posOffset>2755900</wp:posOffset>
                </wp:positionV>
                <wp:extent cx="6258560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8C984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7pt" to="492.8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dm8wEAAD8EAAAOAAAAZHJzL2Uyb0RvYy54bWysU8uO2yAU3VfqPyD2je1UyYysOLNINN30&#10;EXXaDyAYbFTgImBi5+97wYkzfSyqUTe87j3n3nOAzcNoNDkJHxTYhlaLkhJhObTKdg39/u3x3T0l&#10;ITLbMg1WNPQsAn3Yvn2zGVwtltCDboUnSGJDPbiG9jG6uigC74VhYQFOWAxK8IZF3PquaD0bkN3o&#10;YlmW62IA3zoPXISAp/spSLeZX0rB4xcpg4hENxR7i3n0eTymsdhuWN155nrFL22wV3RhmLJYdKba&#10;s8jIs1d/UBnFPQSQccHBFCCl4iJrQDVV+Zuap545kbWgOcHNNoX/R8s/nw6eqBbvDu2xzOAdPUXP&#10;VNdHsgNr0UHwBIPo1OBCjYCdPfjLLriDT7JH6U2aURAZs7vn2V0xRsLxcL1c3a/WWIVfY8UN6HyI&#10;HwQYkhYN1com4axmp48hYjFMvaakY23J0ND31d0qZwXQqn1UWqdYfjtipz05Mbz1Y1flHP1sPkE7&#10;nd2tyjIrQto5PRf5hSlV3LPQT6AcSjYgSFuckh2TAXkVz1pMvX0VEi1FyVPlucLE0/6oZhbMTBCJ&#10;rc+gcpKUfsBNxQ10yU0wkR/4vwLn7FwRbJyBRlnwf6sax2urcsq/qp60JtlHaM/5OWQ78JVmfy4/&#10;Kn2Dl/sMv/377U8AAAD//wMAUEsDBBQABgAIAAAAIQC6RDh43QAAAAgBAAAPAAAAZHJzL2Rvd25y&#10;ZXYueG1sTI9BT8MwDIXvSPsPkSdxY+lYqbau6TSQuIEEZTtwyxrTVjROSbKt8OsxEhLcbD/7+XvF&#10;ZrS9OKEPnSMF81kCAql2pqNGwe7l/moJIkRNRveOUMEnBtiUk4tC58ad6RlPVWwEm1DItYI2xiGX&#10;MtQtWh1mbkBi7c15qyO3vpHG6zOb215eJ0kmre6IP7R6wLsW6/fqaBnj1fn49LDfZbeP+NF8dW5f&#10;LVKlLqfjdg0i4hj/luEHn2+gZKaDO5IJolfAQaKCdJFywfJqeZOBOPxOZFnI/wHKbwAAAP//AwBQ&#10;SwECLQAUAAYACAAAACEAtoM4kv4AAADhAQAAEwAAAAAAAAAAAAAAAAAAAAAAW0NvbnRlbnRfVHlw&#10;ZXNdLnhtbFBLAQItABQABgAIAAAAIQA4/SH/1gAAAJQBAAALAAAAAAAAAAAAAAAAAC8BAABfcmVs&#10;cy8ucmVsc1BLAQItABQABgAIAAAAIQA9iZdm8wEAAD8EAAAOAAAAAAAAAAAAAAAAAC4CAABkcnMv&#10;ZTJvRG9jLnhtbFBLAQItABQABgAIAAAAIQC6RDh43QAAAAgBAAAPAAAAAAAAAAAAAAAAAE0EAABk&#10;cnMvZG93bnJldi54bWxQSwUGAAAAAAQABADzAAAAVwUAAAAA&#10;" strokecolor="#b9b9b9 [2412]" strokeweight=".25pt">
                <w10:wrap anchorx="margin"/>
              </v:line>
            </w:pict>
          </mc:Fallback>
        </mc:AlternateContent>
      </w:r>
      <w:r w:rsidR="008D45DE">
        <w:rPr>
          <w:rFonts w:ascii="Asap" w:hAnsi="Asap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74624" behindDoc="1" locked="0" layoutInCell="1" allowOverlap="1" wp14:anchorId="64B28E19" wp14:editId="31024B78">
            <wp:simplePos x="0" y="0"/>
            <wp:positionH relativeFrom="column">
              <wp:posOffset>959855</wp:posOffset>
            </wp:positionH>
            <wp:positionV relativeFrom="paragraph">
              <wp:posOffset>822325</wp:posOffset>
            </wp:positionV>
            <wp:extent cx="1899920" cy="16002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eBrainTumourCharity_devices_teal-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5DE" w:rsidRPr="00A83D7E">
        <w:rPr>
          <w:rFonts w:ascii="Asap" w:hAnsi="Asap"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0161422" wp14:editId="2A0F3884">
                <wp:simplePos x="0" y="0"/>
                <wp:positionH relativeFrom="column">
                  <wp:posOffset>923925</wp:posOffset>
                </wp:positionH>
                <wp:positionV relativeFrom="paragraph">
                  <wp:posOffset>861790</wp:posOffset>
                </wp:positionV>
                <wp:extent cx="2184400" cy="189420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89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A40D" w14:textId="77777777" w:rsidR="001B668E" w:rsidRPr="00A83D7E" w:rsidRDefault="001B668E" w:rsidP="001B668E">
                            <w:pPr>
                              <w:pStyle w:val="Heading1"/>
                              <w:spacing w:after="0"/>
                            </w:pPr>
                            <w:r w:rsidRPr="00A83D7E">
                              <w:t xml:space="preserve">For information about </w:t>
                            </w:r>
                            <w:r>
                              <w:br/>
                            </w:r>
                            <w:r w:rsidRPr="00A83D7E">
                              <w:t>brain tumours:</w:t>
                            </w:r>
                          </w:p>
                          <w:p w14:paraId="514C47C2" w14:textId="77777777" w:rsidR="001B668E" w:rsidRDefault="001B668E" w:rsidP="001B668E">
                            <w:pPr>
                              <w:spacing w:after="0"/>
                              <w:rPr>
                                <w:rFonts w:ascii="Lato" w:hAnsi="Lato"/>
                                <w:szCs w:val="16"/>
                              </w:rPr>
                            </w:pPr>
                          </w:p>
                          <w:p w14:paraId="7669D0CA" w14:textId="77777777" w:rsidR="001B668E" w:rsidRPr="00A83D7E" w:rsidRDefault="001B668E" w:rsidP="001B668E">
                            <w:pPr>
                              <w:spacing w:after="0"/>
                              <w:rPr>
                                <w:rFonts w:ascii="Lato" w:hAnsi="Lato"/>
                                <w:szCs w:val="16"/>
                              </w:rPr>
                            </w:pPr>
                            <w:r w:rsidRPr="00A83D7E">
                              <w:rPr>
                                <w:rFonts w:ascii="Lato" w:hAnsi="Lato"/>
                                <w:szCs w:val="16"/>
                              </w:rPr>
                              <w:t xml:space="preserve">The Brain Tumour Charity </w:t>
                            </w:r>
                          </w:p>
                          <w:p w14:paraId="547BC420" w14:textId="77777777" w:rsidR="001B668E" w:rsidRPr="001B668E" w:rsidRDefault="001B668E" w:rsidP="001B668E">
                            <w:pPr>
                              <w:spacing w:after="0"/>
                              <w:rPr>
                                <w:rStyle w:val="Hyperlink"/>
                              </w:rPr>
                            </w:pPr>
                            <w:r w:rsidRPr="001B668E">
                              <w:rPr>
                                <w:rStyle w:val="Hyperlink"/>
                              </w:rPr>
                              <w:t xml:space="preserve">thebraintumourcharity.org </w:t>
                            </w:r>
                          </w:p>
                          <w:p w14:paraId="2B1FEB73" w14:textId="77777777" w:rsidR="001B668E" w:rsidRPr="00A83D7E" w:rsidRDefault="001B668E" w:rsidP="001B668E">
                            <w:pPr>
                              <w:pStyle w:val="TOC1"/>
                            </w:pPr>
                            <w:r>
                              <w:t xml:space="preserve">0808 800 0004 </w:t>
                            </w:r>
                            <w:r w:rsidRPr="00A83D7E">
                              <w:t xml:space="preserve">or </w:t>
                            </w:r>
                            <w:r w:rsidRPr="001B668E">
                              <w:rPr>
                                <w:rStyle w:val="Hyperlink"/>
                              </w:rPr>
                              <w:t>support@thebraintumourcharity.org</w:t>
                            </w:r>
                          </w:p>
                          <w:p w14:paraId="02985CDE" w14:textId="77777777" w:rsidR="001B668E" w:rsidRPr="00A83D7E" w:rsidRDefault="001B668E" w:rsidP="001B6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1422" id="_x0000_s1029" type="#_x0000_t202" style="position:absolute;margin-left:72.75pt;margin-top:67.85pt;width:172pt;height:149.1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hODAIAAPsDAAAOAAAAZHJzL2Uyb0RvYy54bWysU9uO0zAQfUfiHyy/01zUQhvVXS27LEJa&#10;FqRdPsB1nMbC9hjbbVK+nrHTlgreEHmIbI/nzDlnxuub0WhykD4osIxWs5ISaQW0yu4Y/fby8GZJ&#10;SYjctlyDlYweZaA3m9ev1oNrZA096FZ6giA2NINjtI/RNUURRC8NDzNw0mKwA294xK3fFa3nA6Ib&#10;XdRl+bYYwLfOg5Ah4On9FKSbjN91UsQvXRdkJJpR5Bbz3+f/Nv2LzZo3O89dr8SJBv8HFoYri0Uv&#10;UPc8crL36i8oo4SHAF2cCTAFdJ0SMmtANVX5h5rnnjuZtaA5wV1sCv8PVjwdvnqiWkZrtMdygz16&#10;kWMk72EkdbJncKHBW88O78URj7HNWWpwjyC+B2Lhrud2J2+9h6GXvEV6VcosrlInnJBAtsNnaLEM&#10;30fIQGPnTfIO3SCIjjyOl9YkKgIP62o5n5cYEhirlqt5XS5yDd6c050P8aMEQ9KCUY+9z/D88Bhi&#10;osOb85VUzcKD0jr3X1syMLpa1IuccBUxKuJ4amUYXZbpmwYmqfxg25wcudLTGgtoe5KdlE6a47gd&#10;J4PPbm6hPaIPHqZpxNeDix78T0oGnERGw48995IS/cmil6sKlePo5s188S41yl9HttcRbgVCMRop&#10;mZZ3MY/7JPkWPe9UdiM1Z2JyoowTlk06vYY0wtf7fOv3m938AgAA//8DAFBLAwQUAAYACAAAACEA&#10;1eVr9t0AAAALAQAADwAAAGRycy9kb3ducmV2LnhtbEyPT0/DMAzF70h8h8hI3JgDa2ErTScE4gpi&#10;/JG4ZY3XVjRO1WRr+faYE9zes5+efy43s+/VkcbYBTZwudCgiOvgOm4MvL0+XqxAxWTZ2T4wGfim&#10;CJvq9KS0hQsTv9BxmxolJRwLa6BNaSgQY92St3ERBmLZ7cPobRI7NuhGO0m57/FK62v0tmO50NqB&#10;7luqv7YHb+D9af/5kenn5sHnwxRmjezXaMz52Xx3CyrRnP7C8Isv6FAJ0y4c2EXVi8/yXKIilvkN&#10;KElkq7VMdiKWmQasSvz/Q/UDAAD//wMAUEsBAi0AFAAGAAgAAAAhALaDOJL+AAAA4QEAABMAAAAA&#10;AAAAAAAAAAAAAAAAAFtDb250ZW50X1R5cGVzXS54bWxQSwECLQAUAAYACAAAACEAOP0h/9YAAACU&#10;AQAACwAAAAAAAAAAAAAAAAAvAQAAX3JlbHMvLnJlbHNQSwECLQAUAAYACAAAACEABQtYTgwCAAD7&#10;AwAADgAAAAAAAAAAAAAAAAAuAgAAZHJzL2Uyb0RvYy54bWxQSwECLQAUAAYACAAAACEA1eVr9t0A&#10;AAALAQAADwAAAAAAAAAAAAAAAABmBAAAZHJzL2Rvd25yZXYueG1sUEsFBgAAAAAEAAQA8wAAAHAF&#10;AAAAAA==&#10;" filled="f" stroked="f">
                <v:textbox>
                  <w:txbxContent>
                    <w:p w14:paraId="25B2A40D" w14:textId="77777777" w:rsidR="001B668E" w:rsidRPr="00A83D7E" w:rsidRDefault="001B668E" w:rsidP="001B668E">
                      <w:pPr>
                        <w:pStyle w:val="Heading1"/>
                        <w:spacing w:after="0"/>
                      </w:pPr>
                      <w:r w:rsidRPr="00A83D7E">
                        <w:t xml:space="preserve">For information about </w:t>
                      </w:r>
                      <w:r>
                        <w:br/>
                      </w:r>
                      <w:r w:rsidRPr="00A83D7E">
                        <w:t>brain tumours:</w:t>
                      </w:r>
                    </w:p>
                    <w:p w14:paraId="514C47C2" w14:textId="77777777" w:rsidR="001B668E" w:rsidRDefault="001B668E" w:rsidP="001B668E">
                      <w:pPr>
                        <w:spacing w:after="0"/>
                        <w:rPr>
                          <w:rFonts w:ascii="Lato" w:hAnsi="Lato"/>
                          <w:szCs w:val="16"/>
                        </w:rPr>
                      </w:pPr>
                    </w:p>
                    <w:p w14:paraId="7669D0CA" w14:textId="77777777" w:rsidR="001B668E" w:rsidRPr="00A83D7E" w:rsidRDefault="001B668E" w:rsidP="001B668E">
                      <w:pPr>
                        <w:spacing w:after="0"/>
                        <w:rPr>
                          <w:rFonts w:ascii="Lato" w:hAnsi="Lato"/>
                          <w:szCs w:val="16"/>
                        </w:rPr>
                      </w:pPr>
                      <w:r w:rsidRPr="00A83D7E">
                        <w:rPr>
                          <w:rFonts w:ascii="Lato" w:hAnsi="Lato"/>
                          <w:szCs w:val="16"/>
                        </w:rPr>
                        <w:t xml:space="preserve">The Brain Tumour Charity </w:t>
                      </w:r>
                    </w:p>
                    <w:p w14:paraId="547BC420" w14:textId="77777777" w:rsidR="001B668E" w:rsidRPr="001B668E" w:rsidRDefault="001B668E" w:rsidP="001B668E">
                      <w:pPr>
                        <w:spacing w:after="0"/>
                        <w:rPr>
                          <w:rStyle w:val="Hyperlink"/>
                        </w:rPr>
                      </w:pPr>
                      <w:r w:rsidRPr="001B668E">
                        <w:rPr>
                          <w:rStyle w:val="Hyperlink"/>
                        </w:rPr>
                        <w:t xml:space="preserve">thebraintumourcharity.org </w:t>
                      </w:r>
                    </w:p>
                    <w:p w14:paraId="2B1FEB73" w14:textId="77777777" w:rsidR="001B668E" w:rsidRPr="00A83D7E" w:rsidRDefault="001B668E" w:rsidP="001B668E">
                      <w:pPr>
                        <w:pStyle w:val="TOC1"/>
                      </w:pPr>
                      <w:r>
                        <w:t xml:space="preserve">0808 800 0004 </w:t>
                      </w:r>
                      <w:r w:rsidRPr="00A83D7E">
                        <w:t xml:space="preserve">or </w:t>
                      </w:r>
                      <w:r w:rsidRPr="001B668E">
                        <w:rPr>
                          <w:rStyle w:val="Hyperlink"/>
                        </w:rPr>
                        <w:t>support@thebraintumourcharity.org</w:t>
                      </w:r>
                    </w:p>
                    <w:p w14:paraId="02985CDE" w14:textId="77777777" w:rsidR="001B668E" w:rsidRPr="00A83D7E" w:rsidRDefault="001B668E" w:rsidP="001B668E"/>
                  </w:txbxContent>
                </v:textbox>
              </v:shape>
            </w:pict>
          </mc:Fallback>
        </mc:AlternateContent>
      </w:r>
      <w:r w:rsidR="008D45DE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4F7E377" wp14:editId="54DE18F5">
            <wp:simplePos x="0" y="0"/>
            <wp:positionH relativeFrom="column">
              <wp:posOffset>-158124</wp:posOffset>
            </wp:positionH>
            <wp:positionV relativeFrom="paragraph">
              <wp:posOffset>3008270</wp:posOffset>
            </wp:positionV>
            <wp:extent cx="6769100" cy="463042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rain-di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69100" cy="463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14A6" w:rsidRPr="000A1137" w:rsidSect="000C61EF">
      <w:headerReference w:type="default" r:id="rId17"/>
      <w:footerReference w:type="even" r:id="rId18"/>
      <w:footerReference w:type="default" r:id="rId19"/>
      <w:type w:val="continuous"/>
      <w:pgSz w:w="11907" w:h="16839" w:code="9"/>
      <w:pgMar w:top="567" w:right="851" w:bottom="567" w:left="851" w:header="709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8F906" w14:textId="77777777" w:rsidR="00D32DE1" w:rsidRDefault="00D32DE1" w:rsidP="00F319E1">
      <w:pPr>
        <w:spacing w:after="0" w:line="240" w:lineRule="auto"/>
      </w:pPr>
      <w:r>
        <w:separator/>
      </w:r>
    </w:p>
  </w:endnote>
  <w:endnote w:type="continuationSeparator" w:id="0">
    <w:p w14:paraId="3FA364B7" w14:textId="77777777" w:rsidR="00D32DE1" w:rsidRDefault="00D32DE1" w:rsidP="00F3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sap">
    <w:altName w:val="Georgia Pro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401F" w14:textId="77777777" w:rsidR="00023B6C" w:rsidRDefault="00023B6C" w:rsidP="00023B6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2F4F2" w14:textId="64FDEEB8" w:rsidR="00023B6C" w:rsidRPr="00023B6C" w:rsidRDefault="00D062E5" w:rsidP="00023B6C">
    <w:pPr>
      <w:jc w:val="center"/>
      <w:rPr>
        <w:rFonts w:ascii="Lato" w:hAnsi="Lato"/>
        <w:color w:val="D01039"/>
      </w:rPr>
    </w:pPr>
    <w:ins w:id="2" w:author="Danielle White" w:date="2016-11-07T16:34:00Z">
      <w:r>
        <w:rPr>
          <w:rFonts w:ascii="Asap" w:hAnsi="Asap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73E14AB2" wp14:editId="58944BBB">
            <wp:simplePos x="0" y="0"/>
            <wp:positionH relativeFrom="column">
              <wp:posOffset>-390525</wp:posOffset>
            </wp:positionH>
            <wp:positionV relativeFrom="paragraph">
              <wp:posOffset>133350</wp:posOffset>
            </wp:positionV>
            <wp:extent cx="7212965" cy="281940"/>
            <wp:effectExtent l="0" t="0" r="6985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on-02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96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023B6C" w:rsidRPr="00914CB1">
      <w:rPr>
        <w:rFonts w:ascii="Asap" w:hAnsi="Asap"/>
        <w:i/>
        <w:sz w:val="16"/>
        <w:szCs w:val="16"/>
      </w:rPr>
      <w:t xml:space="preserve">Version </w:t>
    </w:r>
    <w:r w:rsidR="00AB68EC">
      <w:rPr>
        <w:rFonts w:ascii="Asap" w:hAnsi="Asap"/>
        <w:i/>
        <w:sz w:val="16"/>
        <w:szCs w:val="16"/>
      </w:rPr>
      <w:t>1.0 Produced: Nov</w:t>
    </w:r>
    <w:r w:rsidR="00023B6C" w:rsidRPr="00914CB1">
      <w:rPr>
        <w:rFonts w:ascii="Asap" w:hAnsi="Asap"/>
        <w:i/>
        <w:sz w:val="16"/>
        <w:szCs w:val="16"/>
      </w:rPr>
      <w:t>ember 2016. Review date: 2019</w:t>
    </w:r>
    <w:r w:rsidR="00023B6C" w:rsidRPr="00914CB1">
      <w:rPr>
        <w:rFonts w:ascii="Asap" w:hAnsi="Asap"/>
        <w:i/>
        <w:sz w:val="16"/>
        <w:szCs w:val="16"/>
      </w:rPr>
      <w:tab/>
      <w:t xml:space="preserve">                                                                        </w:t>
    </w:r>
  </w:p>
  <w:p w14:paraId="759BCAAB" w14:textId="43D52290" w:rsidR="004E31E9" w:rsidRPr="00D062E5" w:rsidRDefault="004E31E9" w:rsidP="003C2B1D">
    <w:pPr>
      <w:pStyle w:val="Footer"/>
      <w:tabs>
        <w:tab w:val="left" w:pos="8505"/>
      </w:tabs>
      <w:jc w:val="center"/>
      <w:rPr>
        <w:b/>
        <w:color w:val="FFFFFF" w:themeColor="background2"/>
      </w:rPr>
    </w:pPr>
    <w:r w:rsidRPr="00D062E5">
      <w:rPr>
        <w:b/>
        <w:color w:val="FFFFFF" w:themeColor="background2"/>
      </w:rPr>
      <w:t>© The Brain Tumour Charity 2016.  Registered Charity</w:t>
    </w:r>
    <w:r w:rsidR="00A6313F" w:rsidRPr="00D062E5">
      <w:rPr>
        <w:b/>
        <w:color w:val="FFFFFF" w:themeColor="background2"/>
      </w:rPr>
      <w:t xml:space="preserve"> no 1150054 (England and Wales)</w:t>
    </w:r>
    <w:r w:rsidRPr="00D062E5">
      <w:rPr>
        <w:b/>
        <w:color w:val="FFFFFF" w:themeColor="background2"/>
      </w:rPr>
      <w:t xml:space="preserve"> SC045081 (Scotland)  </w:t>
    </w:r>
    <w:r w:rsidRPr="00D062E5">
      <w:rPr>
        <w:b/>
        <w:color w:val="FFFFFF" w:themeColor="background2"/>
      </w:rPr>
      <w:tab/>
      <w:t xml:space="preserve">Page </w:t>
    </w:r>
    <w:r w:rsidRPr="00D062E5">
      <w:rPr>
        <w:b/>
        <w:color w:val="FFFFFF" w:themeColor="background2"/>
      </w:rPr>
      <w:fldChar w:fldCharType="begin"/>
    </w:r>
    <w:r w:rsidRPr="00D062E5">
      <w:rPr>
        <w:b/>
        <w:color w:val="FFFFFF" w:themeColor="background2"/>
      </w:rPr>
      <w:instrText xml:space="preserve"> PAGE   \* MERGEFORMAT </w:instrText>
    </w:r>
    <w:r w:rsidRPr="00D062E5">
      <w:rPr>
        <w:b/>
        <w:color w:val="FFFFFF" w:themeColor="background2"/>
      </w:rPr>
      <w:fldChar w:fldCharType="separate"/>
    </w:r>
    <w:r w:rsidR="004C76CA">
      <w:rPr>
        <w:b/>
        <w:noProof/>
        <w:color w:val="FFFFFF" w:themeColor="background2"/>
      </w:rPr>
      <w:t>1</w:t>
    </w:r>
    <w:r w:rsidRPr="00D062E5">
      <w:rPr>
        <w:b/>
        <w:noProof/>
        <w:color w:val="FFFFFF" w:themeColor="background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1A556" w14:textId="77777777" w:rsidR="00D32DE1" w:rsidRDefault="00D32DE1" w:rsidP="00F319E1">
      <w:pPr>
        <w:spacing w:after="0" w:line="240" w:lineRule="auto"/>
      </w:pPr>
      <w:r>
        <w:separator/>
      </w:r>
    </w:p>
  </w:footnote>
  <w:footnote w:type="continuationSeparator" w:id="0">
    <w:p w14:paraId="3439B437" w14:textId="77777777" w:rsidR="00D32DE1" w:rsidRDefault="00D32DE1" w:rsidP="00F3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9862" w14:textId="77777777" w:rsidR="00023B6C" w:rsidRDefault="00023B6C" w:rsidP="00023B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EDAA46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63CECA" w:themeColor="accent2"/>
      </w:rPr>
    </w:lvl>
  </w:abstractNum>
  <w:abstractNum w:abstractNumId="1" w15:restartNumberingAfterBreak="0">
    <w:nsid w:val="FFFFFF89"/>
    <w:multiLevelType w:val="singleLevel"/>
    <w:tmpl w:val="60C4C35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3CECA" w:themeColor="accent2"/>
      </w:r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le White">
    <w15:presenceInfo w15:providerId="AD" w15:userId="S-1-5-21-3371420414-823891098-3139392956-2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edit="readOnly" w:enforcement="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E1"/>
    <w:rsid w:val="00016E65"/>
    <w:rsid w:val="00023B6C"/>
    <w:rsid w:val="000251CA"/>
    <w:rsid w:val="00026270"/>
    <w:rsid w:val="00027C34"/>
    <w:rsid w:val="00031BA6"/>
    <w:rsid w:val="00040D7A"/>
    <w:rsid w:val="00056E52"/>
    <w:rsid w:val="0005726A"/>
    <w:rsid w:val="0007272E"/>
    <w:rsid w:val="0009036E"/>
    <w:rsid w:val="00096CB3"/>
    <w:rsid w:val="000A1137"/>
    <w:rsid w:val="000A1EDC"/>
    <w:rsid w:val="000A60AA"/>
    <w:rsid w:val="000C61EF"/>
    <w:rsid w:val="000E14A6"/>
    <w:rsid w:val="000E4B6B"/>
    <w:rsid w:val="000E7D6C"/>
    <w:rsid w:val="000F6DB1"/>
    <w:rsid w:val="000F7173"/>
    <w:rsid w:val="00114B50"/>
    <w:rsid w:val="0012168A"/>
    <w:rsid w:val="001330E8"/>
    <w:rsid w:val="00137D27"/>
    <w:rsid w:val="00154065"/>
    <w:rsid w:val="00167CA8"/>
    <w:rsid w:val="00177CE0"/>
    <w:rsid w:val="00180934"/>
    <w:rsid w:val="00183765"/>
    <w:rsid w:val="00183B51"/>
    <w:rsid w:val="001A19C6"/>
    <w:rsid w:val="001A1D76"/>
    <w:rsid w:val="001B668E"/>
    <w:rsid w:val="001F2D66"/>
    <w:rsid w:val="001F79A6"/>
    <w:rsid w:val="0020120E"/>
    <w:rsid w:val="0021717F"/>
    <w:rsid w:val="00222104"/>
    <w:rsid w:val="00237DF3"/>
    <w:rsid w:val="002524E4"/>
    <w:rsid w:val="00263C8B"/>
    <w:rsid w:val="00283B5A"/>
    <w:rsid w:val="002875C3"/>
    <w:rsid w:val="00287B7E"/>
    <w:rsid w:val="00294172"/>
    <w:rsid w:val="002A493B"/>
    <w:rsid w:val="002B22F8"/>
    <w:rsid w:val="002B26FF"/>
    <w:rsid w:val="002B2D7C"/>
    <w:rsid w:val="002B2F3E"/>
    <w:rsid w:val="002C1AFF"/>
    <w:rsid w:val="002C2E47"/>
    <w:rsid w:val="002D270A"/>
    <w:rsid w:val="002E0253"/>
    <w:rsid w:val="002E3734"/>
    <w:rsid w:val="002E7195"/>
    <w:rsid w:val="002F35B6"/>
    <w:rsid w:val="003006B8"/>
    <w:rsid w:val="00303412"/>
    <w:rsid w:val="00325625"/>
    <w:rsid w:val="003415AF"/>
    <w:rsid w:val="00343B05"/>
    <w:rsid w:val="00346B1F"/>
    <w:rsid w:val="0034717C"/>
    <w:rsid w:val="00354EA2"/>
    <w:rsid w:val="00370FF3"/>
    <w:rsid w:val="0037688C"/>
    <w:rsid w:val="0038327A"/>
    <w:rsid w:val="003838F1"/>
    <w:rsid w:val="00386B47"/>
    <w:rsid w:val="00393C2D"/>
    <w:rsid w:val="003A0DE3"/>
    <w:rsid w:val="003B304D"/>
    <w:rsid w:val="003C2646"/>
    <w:rsid w:val="003C2B1D"/>
    <w:rsid w:val="003D1FB8"/>
    <w:rsid w:val="003D496E"/>
    <w:rsid w:val="003D5B05"/>
    <w:rsid w:val="003E678E"/>
    <w:rsid w:val="004035A1"/>
    <w:rsid w:val="00403EBF"/>
    <w:rsid w:val="0040747E"/>
    <w:rsid w:val="00411D24"/>
    <w:rsid w:val="00417482"/>
    <w:rsid w:val="00421A58"/>
    <w:rsid w:val="004458C9"/>
    <w:rsid w:val="00455FC9"/>
    <w:rsid w:val="004578AB"/>
    <w:rsid w:val="00464842"/>
    <w:rsid w:val="004663FE"/>
    <w:rsid w:val="004966D3"/>
    <w:rsid w:val="004A15E2"/>
    <w:rsid w:val="004A45C0"/>
    <w:rsid w:val="004A54D6"/>
    <w:rsid w:val="004B3C58"/>
    <w:rsid w:val="004B6A53"/>
    <w:rsid w:val="004C76CA"/>
    <w:rsid w:val="004D08D7"/>
    <w:rsid w:val="004D530E"/>
    <w:rsid w:val="004E31E9"/>
    <w:rsid w:val="004E7835"/>
    <w:rsid w:val="004F23A6"/>
    <w:rsid w:val="00501791"/>
    <w:rsid w:val="00502F12"/>
    <w:rsid w:val="005207C7"/>
    <w:rsid w:val="0052407F"/>
    <w:rsid w:val="0052576D"/>
    <w:rsid w:val="00527396"/>
    <w:rsid w:val="005421D1"/>
    <w:rsid w:val="00544AFD"/>
    <w:rsid w:val="00557112"/>
    <w:rsid w:val="00563F42"/>
    <w:rsid w:val="005702E2"/>
    <w:rsid w:val="00570367"/>
    <w:rsid w:val="00591ACA"/>
    <w:rsid w:val="005A7E19"/>
    <w:rsid w:val="005B1510"/>
    <w:rsid w:val="005B1943"/>
    <w:rsid w:val="005C31F0"/>
    <w:rsid w:val="005C61BA"/>
    <w:rsid w:val="005D15AE"/>
    <w:rsid w:val="005D25E4"/>
    <w:rsid w:val="005F0E75"/>
    <w:rsid w:val="005F7D4B"/>
    <w:rsid w:val="006062EE"/>
    <w:rsid w:val="00615AD9"/>
    <w:rsid w:val="00623ACB"/>
    <w:rsid w:val="006247E0"/>
    <w:rsid w:val="006344C4"/>
    <w:rsid w:val="00642DE4"/>
    <w:rsid w:val="00664C3E"/>
    <w:rsid w:val="006840CF"/>
    <w:rsid w:val="00691905"/>
    <w:rsid w:val="006A49D3"/>
    <w:rsid w:val="006B3F78"/>
    <w:rsid w:val="006B710A"/>
    <w:rsid w:val="006C74CC"/>
    <w:rsid w:val="006D38B4"/>
    <w:rsid w:val="006D453D"/>
    <w:rsid w:val="006E00FF"/>
    <w:rsid w:val="006E3354"/>
    <w:rsid w:val="006E5DDB"/>
    <w:rsid w:val="006F7730"/>
    <w:rsid w:val="007120EC"/>
    <w:rsid w:val="007124A5"/>
    <w:rsid w:val="00715F22"/>
    <w:rsid w:val="007335F9"/>
    <w:rsid w:val="00751A23"/>
    <w:rsid w:val="00763314"/>
    <w:rsid w:val="00765FD4"/>
    <w:rsid w:val="007744AB"/>
    <w:rsid w:val="007B336A"/>
    <w:rsid w:val="007B48C9"/>
    <w:rsid w:val="007C5470"/>
    <w:rsid w:val="007D502F"/>
    <w:rsid w:val="007E0A74"/>
    <w:rsid w:val="007E67C0"/>
    <w:rsid w:val="007F0219"/>
    <w:rsid w:val="00801866"/>
    <w:rsid w:val="00801A75"/>
    <w:rsid w:val="00805850"/>
    <w:rsid w:val="00807457"/>
    <w:rsid w:val="008149D4"/>
    <w:rsid w:val="0082211D"/>
    <w:rsid w:val="00823E44"/>
    <w:rsid w:val="00826C67"/>
    <w:rsid w:val="00826E36"/>
    <w:rsid w:val="0083223A"/>
    <w:rsid w:val="0083358F"/>
    <w:rsid w:val="0084134D"/>
    <w:rsid w:val="00843886"/>
    <w:rsid w:val="00864532"/>
    <w:rsid w:val="00867AC6"/>
    <w:rsid w:val="008760C5"/>
    <w:rsid w:val="008959E6"/>
    <w:rsid w:val="008A06D4"/>
    <w:rsid w:val="008A1481"/>
    <w:rsid w:val="008B737D"/>
    <w:rsid w:val="008B76BE"/>
    <w:rsid w:val="008C6F69"/>
    <w:rsid w:val="008D3394"/>
    <w:rsid w:val="008D45DE"/>
    <w:rsid w:val="008E1B0F"/>
    <w:rsid w:val="008E2DC5"/>
    <w:rsid w:val="008E4F28"/>
    <w:rsid w:val="008F0EB2"/>
    <w:rsid w:val="008F3167"/>
    <w:rsid w:val="00902F8F"/>
    <w:rsid w:val="00912292"/>
    <w:rsid w:val="00915C6B"/>
    <w:rsid w:val="009421CF"/>
    <w:rsid w:val="0094544F"/>
    <w:rsid w:val="009572D1"/>
    <w:rsid w:val="00970388"/>
    <w:rsid w:val="009704D4"/>
    <w:rsid w:val="009836C3"/>
    <w:rsid w:val="009856C8"/>
    <w:rsid w:val="00991374"/>
    <w:rsid w:val="009B30FB"/>
    <w:rsid w:val="009B6185"/>
    <w:rsid w:val="009C0800"/>
    <w:rsid w:val="009D68FF"/>
    <w:rsid w:val="009D6BBA"/>
    <w:rsid w:val="009F31B4"/>
    <w:rsid w:val="00A337F9"/>
    <w:rsid w:val="00A43E9A"/>
    <w:rsid w:val="00A61033"/>
    <w:rsid w:val="00A6313F"/>
    <w:rsid w:val="00A85BF4"/>
    <w:rsid w:val="00A928BC"/>
    <w:rsid w:val="00AA68CA"/>
    <w:rsid w:val="00AB14B6"/>
    <w:rsid w:val="00AB2730"/>
    <w:rsid w:val="00AB68EC"/>
    <w:rsid w:val="00AE1647"/>
    <w:rsid w:val="00AF3DDC"/>
    <w:rsid w:val="00AF53D8"/>
    <w:rsid w:val="00B01CEC"/>
    <w:rsid w:val="00B03FF1"/>
    <w:rsid w:val="00B24C75"/>
    <w:rsid w:val="00B352CE"/>
    <w:rsid w:val="00B35FE6"/>
    <w:rsid w:val="00B46443"/>
    <w:rsid w:val="00B52593"/>
    <w:rsid w:val="00B6284B"/>
    <w:rsid w:val="00B65287"/>
    <w:rsid w:val="00B97700"/>
    <w:rsid w:val="00BA2014"/>
    <w:rsid w:val="00BA64BF"/>
    <w:rsid w:val="00BB190C"/>
    <w:rsid w:val="00BB62F7"/>
    <w:rsid w:val="00BC1FB6"/>
    <w:rsid w:val="00BD7CC3"/>
    <w:rsid w:val="00BE06B7"/>
    <w:rsid w:val="00BE2423"/>
    <w:rsid w:val="00BE695A"/>
    <w:rsid w:val="00C032BE"/>
    <w:rsid w:val="00C317A7"/>
    <w:rsid w:val="00C3282B"/>
    <w:rsid w:val="00C33EA2"/>
    <w:rsid w:val="00C52144"/>
    <w:rsid w:val="00C61479"/>
    <w:rsid w:val="00C767F9"/>
    <w:rsid w:val="00C771FE"/>
    <w:rsid w:val="00C83354"/>
    <w:rsid w:val="00C87C4B"/>
    <w:rsid w:val="00C9319D"/>
    <w:rsid w:val="00CC207F"/>
    <w:rsid w:val="00CE54F1"/>
    <w:rsid w:val="00D031FE"/>
    <w:rsid w:val="00D062E5"/>
    <w:rsid w:val="00D143DD"/>
    <w:rsid w:val="00D2142F"/>
    <w:rsid w:val="00D22219"/>
    <w:rsid w:val="00D26311"/>
    <w:rsid w:val="00D32DE1"/>
    <w:rsid w:val="00D36384"/>
    <w:rsid w:val="00D42347"/>
    <w:rsid w:val="00D5070F"/>
    <w:rsid w:val="00D64D21"/>
    <w:rsid w:val="00D74BE3"/>
    <w:rsid w:val="00D74D34"/>
    <w:rsid w:val="00D7781F"/>
    <w:rsid w:val="00D85A43"/>
    <w:rsid w:val="00D86B88"/>
    <w:rsid w:val="00DB1A2F"/>
    <w:rsid w:val="00DC4F24"/>
    <w:rsid w:val="00DD3909"/>
    <w:rsid w:val="00DD707B"/>
    <w:rsid w:val="00DF2EDD"/>
    <w:rsid w:val="00DF35C6"/>
    <w:rsid w:val="00E109A6"/>
    <w:rsid w:val="00E1251D"/>
    <w:rsid w:val="00E22B72"/>
    <w:rsid w:val="00E3143C"/>
    <w:rsid w:val="00E40FC0"/>
    <w:rsid w:val="00E4346C"/>
    <w:rsid w:val="00E639E3"/>
    <w:rsid w:val="00E655B0"/>
    <w:rsid w:val="00EA0727"/>
    <w:rsid w:val="00EA0EDD"/>
    <w:rsid w:val="00EA7E19"/>
    <w:rsid w:val="00EB37F6"/>
    <w:rsid w:val="00ED4546"/>
    <w:rsid w:val="00ED5AFD"/>
    <w:rsid w:val="00EF0030"/>
    <w:rsid w:val="00EF3B8F"/>
    <w:rsid w:val="00F03791"/>
    <w:rsid w:val="00F05AF6"/>
    <w:rsid w:val="00F062A2"/>
    <w:rsid w:val="00F1652E"/>
    <w:rsid w:val="00F174C6"/>
    <w:rsid w:val="00F2788C"/>
    <w:rsid w:val="00F313D3"/>
    <w:rsid w:val="00F319E1"/>
    <w:rsid w:val="00F3369B"/>
    <w:rsid w:val="00F46F61"/>
    <w:rsid w:val="00F5396B"/>
    <w:rsid w:val="00F65C94"/>
    <w:rsid w:val="00F80D1B"/>
    <w:rsid w:val="00F85FF4"/>
    <w:rsid w:val="00F9074C"/>
    <w:rsid w:val="00F92833"/>
    <w:rsid w:val="00F93775"/>
    <w:rsid w:val="00FA48F2"/>
    <w:rsid w:val="00FA6C98"/>
    <w:rsid w:val="00FB221F"/>
    <w:rsid w:val="00FB373E"/>
    <w:rsid w:val="00FB778C"/>
    <w:rsid w:val="00FB7BE3"/>
    <w:rsid w:val="00FC0625"/>
    <w:rsid w:val="00FE1F76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417502"/>
  <w15:chartTrackingRefBased/>
  <w15:docId w15:val="{8EA4CCDF-2B9C-4BB5-8699-ECEEFAFF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91D1F" w:themeColor="text1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/>
    <w:lsdException w:name="heading 6" w:semiHidden="1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4A6"/>
  </w:style>
  <w:style w:type="paragraph" w:styleId="Heading1">
    <w:name w:val="heading 1"/>
    <w:basedOn w:val="Normal"/>
    <w:next w:val="Normal"/>
    <w:link w:val="Heading1Char"/>
    <w:uiPriority w:val="9"/>
    <w:qFormat/>
    <w:rsid w:val="0052407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Cs/>
      <w:i/>
      <w:color w:val="D0103A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43C"/>
    <w:pPr>
      <w:keepNext/>
      <w:keepLines/>
      <w:spacing w:before="120" w:after="0"/>
      <w:outlineLvl w:val="1"/>
    </w:pPr>
    <w:rPr>
      <w:rFonts w:ascii="Lato" w:eastAsiaTheme="majorEastAsia" w:hAnsi="Lato" w:cstheme="majorBidi"/>
      <w:b/>
      <w:bCs/>
      <w:color w:val="D0103A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35B6"/>
    <w:pPr>
      <w:keepNext/>
      <w:keepLines/>
      <w:spacing w:before="60" w:after="0"/>
      <w:outlineLvl w:val="2"/>
    </w:pPr>
    <w:rPr>
      <w:rFonts w:ascii="Lato" w:eastAsiaTheme="majorEastAsia" w:hAnsi="Lato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96C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7081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 after para"/>
    <w:uiPriority w:val="1"/>
    <w:rsid w:val="002A493B"/>
    <w:pPr>
      <w:spacing w:after="0"/>
    </w:pPr>
    <w:rPr>
      <w:rFonts w:ascii="Lato" w:hAnsi="Lato"/>
    </w:rPr>
  </w:style>
  <w:style w:type="paragraph" w:styleId="Title">
    <w:name w:val="Title"/>
    <w:aliases w:val="Title of Document"/>
    <w:basedOn w:val="Normal"/>
    <w:next w:val="Normal"/>
    <w:link w:val="TitleChar"/>
    <w:uiPriority w:val="10"/>
    <w:qFormat/>
    <w:rsid w:val="0052407F"/>
    <w:pPr>
      <w:spacing w:after="480" w:line="240" w:lineRule="auto"/>
      <w:contextualSpacing/>
    </w:pPr>
    <w:rPr>
      <w:rFonts w:eastAsiaTheme="majorEastAsia" w:cstheme="majorBidi"/>
      <w:b/>
      <w:color w:val="D0103A" w:themeColor="accent1"/>
      <w:spacing w:val="5"/>
      <w:kern w:val="28"/>
      <w:sz w:val="48"/>
      <w:szCs w:val="52"/>
    </w:rPr>
  </w:style>
  <w:style w:type="character" w:customStyle="1" w:styleId="TitleChar">
    <w:name w:val="Title Char"/>
    <w:aliases w:val="Title of Document Char"/>
    <w:basedOn w:val="DefaultParagraphFont"/>
    <w:link w:val="Title"/>
    <w:uiPriority w:val="10"/>
    <w:rsid w:val="0052407F"/>
    <w:rPr>
      <w:rFonts w:eastAsiaTheme="majorEastAsia" w:cstheme="majorBidi"/>
      <w:b/>
      <w:color w:val="D0103A" w:themeColor="accen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2407F"/>
    <w:rPr>
      <w:rFonts w:asciiTheme="majorHAnsi" w:eastAsiaTheme="majorEastAsia" w:hAnsiTheme="majorHAnsi" w:cstheme="majorBidi"/>
      <w:bCs/>
      <w:i/>
      <w:color w:val="D0103A" w:themeColor="accent1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35B6"/>
    <w:rPr>
      <w:rFonts w:ascii="Lato" w:eastAsiaTheme="majorEastAsia" w:hAnsi="Lato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143C"/>
    <w:rPr>
      <w:rFonts w:ascii="Lato" w:eastAsiaTheme="majorEastAsia" w:hAnsi="Lato" w:cstheme="majorBidi"/>
      <w:b/>
      <w:bCs/>
      <w:color w:val="D0103A" w:themeColor="accent1"/>
      <w:szCs w:val="26"/>
    </w:rPr>
  </w:style>
  <w:style w:type="paragraph" w:styleId="Footer">
    <w:name w:val="footer"/>
    <w:basedOn w:val="Normal"/>
    <w:link w:val="FooterChar"/>
    <w:uiPriority w:val="99"/>
    <w:qFormat/>
    <w:rsid w:val="00BB62F7"/>
    <w:pPr>
      <w:spacing w:after="0"/>
    </w:pPr>
    <w:rPr>
      <w:color w:val="565A5C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B62F7"/>
    <w:rPr>
      <w:color w:val="565A5C" w:themeColor="text2"/>
      <w:sz w:val="16"/>
    </w:rPr>
  </w:style>
  <w:style w:type="paragraph" w:styleId="ListBullet">
    <w:name w:val="List Bullet"/>
    <w:basedOn w:val="Normal"/>
    <w:uiPriority w:val="99"/>
    <w:qFormat/>
    <w:rsid w:val="006B3F78"/>
    <w:pPr>
      <w:numPr>
        <w:numId w:val="1"/>
      </w:numPr>
      <w:tabs>
        <w:tab w:val="left" w:pos="284"/>
      </w:tabs>
      <w:ind w:left="284" w:hanging="284"/>
      <w:contextualSpacing/>
    </w:pPr>
  </w:style>
  <w:style w:type="paragraph" w:styleId="ListNumber">
    <w:name w:val="List Number"/>
    <w:basedOn w:val="Normal"/>
    <w:uiPriority w:val="99"/>
    <w:qFormat/>
    <w:rsid w:val="0052576D"/>
    <w:pPr>
      <w:numPr>
        <w:numId w:val="2"/>
      </w:numPr>
      <w:tabs>
        <w:tab w:val="left" w:pos="284"/>
      </w:tabs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96CB3"/>
    <w:rPr>
      <w:rFonts w:asciiTheme="majorHAnsi" w:eastAsiaTheme="majorEastAsia" w:hAnsiTheme="majorHAnsi" w:cstheme="majorBidi"/>
      <w:color w:val="67081C" w:themeColor="accent1" w:themeShade="7F"/>
    </w:rPr>
  </w:style>
  <w:style w:type="character" w:styleId="Hyperlink">
    <w:name w:val="Hyperlink"/>
    <w:basedOn w:val="DefaultParagraphFont"/>
    <w:uiPriority w:val="99"/>
    <w:qFormat/>
    <w:rsid w:val="00F062A2"/>
    <w:rPr>
      <w:b/>
      <w:i/>
      <w:color w:val="191D1F" w:themeColor="text1"/>
      <w:u w:val="none"/>
    </w:rPr>
  </w:style>
  <w:style w:type="character" w:styleId="FollowedHyperlink">
    <w:name w:val="FollowedHyperlink"/>
    <w:basedOn w:val="DefaultParagraphFont"/>
    <w:uiPriority w:val="99"/>
    <w:qFormat/>
    <w:rsid w:val="00F062A2"/>
    <w:rPr>
      <w:b/>
      <w:i/>
      <w:color w:val="191D1F" w:themeColor="text1"/>
      <w:u w:val="none"/>
    </w:rPr>
  </w:style>
  <w:style w:type="paragraph" w:styleId="Quote">
    <w:name w:val="Quote"/>
    <w:basedOn w:val="Normal"/>
    <w:next w:val="Quotename"/>
    <w:link w:val="QuoteChar"/>
    <w:uiPriority w:val="29"/>
    <w:qFormat/>
    <w:rsid w:val="00A6313F"/>
    <w:rPr>
      <w:rFonts w:ascii="Asap" w:hAnsi="Asap"/>
      <w:i/>
      <w:iCs/>
      <w:color w:val="63CECA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6313F"/>
    <w:rPr>
      <w:rFonts w:ascii="Asap" w:hAnsi="Asap"/>
      <w:i/>
      <w:iCs/>
      <w:color w:val="63CECA" w:themeColor="accent2"/>
      <w:sz w:val="24"/>
    </w:rPr>
  </w:style>
  <w:style w:type="character" w:styleId="FootnoteReference">
    <w:name w:val="footnote reference"/>
    <w:basedOn w:val="DefaultParagraphFont"/>
    <w:uiPriority w:val="99"/>
    <w:qFormat/>
    <w:rsid w:val="00BB62F7"/>
    <w:rPr>
      <w:rFonts w:asciiTheme="minorHAnsi" w:hAnsiTheme="minorHAnsi"/>
      <w:color w:val="565A5C" w:themeColor="text2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BB62F7"/>
    <w:pPr>
      <w:contextualSpacing/>
    </w:pPr>
    <w:rPr>
      <w:color w:val="565A5C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62F7"/>
    <w:rPr>
      <w:color w:val="565A5C" w:themeColor="text2"/>
      <w:sz w:val="16"/>
    </w:rPr>
  </w:style>
  <w:style w:type="character" w:styleId="Strong">
    <w:name w:val="Strong"/>
    <w:aliases w:val="Bold"/>
    <w:basedOn w:val="DefaultParagraphFont"/>
    <w:uiPriority w:val="22"/>
    <w:rsid w:val="00BB62F7"/>
    <w:rPr>
      <w:b/>
      <w:bCs/>
    </w:rPr>
  </w:style>
  <w:style w:type="character" w:styleId="Emphasis">
    <w:name w:val="Emphasis"/>
    <w:aliases w:val="Italic"/>
    <w:basedOn w:val="DefaultParagraphFont"/>
    <w:uiPriority w:val="20"/>
    <w:rsid w:val="00BB62F7"/>
    <w:rPr>
      <w:i/>
      <w:iCs/>
    </w:rPr>
  </w:style>
  <w:style w:type="paragraph" w:styleId="Header">
    <w:name w:val="header"/>
    <w:basedOn w:val="Normal"/>
    <w:link w:val="HeaderChar"/>
    <w:uiPriority w:val="99"/>
    <w:qFormat/>
    <w:rsid w:val="00D74D34"/>
    <w:pPr>
      <w:tabs>
        <w:tab w:val="center" w:pos="4513"/>
        <w:tab w:val="right" w:pos="9026"/>
      </w:tabs>
      <w:spacing w:after="0"/>
    </w:pPr>
    <w:rPr>
      <w:color w:val="565A5C" w:themeColor="text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4D34"/>
    <w:rPr>
      <w:color w:val="565A5C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B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F174C6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502F"/>
    <w:pPr>
      <w:spacing w:after="0" w:line="240" w:lineRule="auto"/>
    </w:pPr>
    <w:rPr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502F"/>
    <w:rPr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7D502F"/>
    <w:rPr>
      <w:vertAlign w:val="superscript"/>
    </w:rPr>
  </w:style>
  <w:style w:type="paragraph" w:customStyle="1" w:styleId="Default">
    <w:name w:val="Default"/>
    <w:rsid w:val="007C5470"/>
    <w:pPr>
      <w:autoSpaceDE w:val="0"/>
      <w:autoSpaceDN w:val="0"/>
      <w:adjustRightInd w:val="0"/>
      <w:spacing w:after="0" w:line="240" w:lineRule="auto"/>
    </w:pPr>
    <w:rPr>
      <w:rFonts w:ascii="Asap" w:hAnsi="Asap" w:cs="Asap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C5470"/>
    <w:pPr>
      <w:spacing w:line="241" w:lineRule="atLeast"/>
    </w:pPr>
    <w:rPr>
      <w:rFonts w:cstheme="minorBidi"/>
      <w:color w:val="191D1F" w:themeColor="text1"/>
    </w:rPr>
  </w:style>
  <w:style w:type="character" w:customStyle="1" w:styleId="A4">
    <w:name w:val="A4"/>
    <w:uiPriority w:val="99"/>
    <w:rsid w:val="007C5470"/>
    <w:rPr>
      <w:rFonts w:cs="Asap"/>
      <w:i/>
      <w:iCs/>
      <w:color w:val="F7F7F7"/>
      <w:sz w:val="28"/>
      <w:szCs w:val="28"/>
    </w:rPr>
  </w:style>
  <w:style w:type="character" w:customStyle="1" w:styleId="A1">
    <w:name w:val="A1"/>
    <w:uiPriority w:val="99"/>
    <w:rsid w:val="007C5470"/>
    <w:rPr>
      <w:rFonts w:ascii="Lato" w:hAnsi="Lato" w:cs="Lato"/>
      <w:color w:val="F7F7F7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C767F9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rsid w:val="00C76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67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F9"/>
  </w:style>
  <w:style w:type="paragraph" w:customStyle="1" w:styleId="Pa2">
    <w:name w:val="Pa2"/>
    <w:basedOn w:val="Default"/>
    <w:next w:val="Default"/>
    <w:uiPriority w:val="99"/>
    <w:rsid w:val="00D5070F"/>
    <w:pPr>
      <w:spacing w:line="241" w:lineRule="atLeast"/>
    </w:pPr>
    <w:rPr>
      <w:rFonts w:ascii="Lato" w:hAnsi="Lato" w:cstheme="minorBidi"/>
      <w:color w:val="191D1F" w:themeColor="text1"/>
    </w:rPr>
  </w:style>
  <w:style w:type="paragraph" w:customStyle="1" w:styleId="Pa3">
    <w:name w:val="Pa3"/>
    <w:basedOn w:val="Default"/>
    <w:next w:val="Default"/>
    <w:uiPriority w:val="99"/>
    <w:rsid w:val="00D5070F"/>
    <w:pPr>
      <w:spacing w:line="241" w:lineRule="atLeast"/>
    </w:pPr>
    <w:rPr>
      <w:rFonts w:ascii="Lato" w:hAnsi="Lato" w:cstheme="minorBidi"/>
      <w:color w:val="191D1F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4D530E"/>
    <w:pPr>
      <w:spacing w:after="100"/>
      <w:ind w:left="200"/>
    </w:p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qFormat/>
    <w:rsid w:val="004D530E"/>
    <w:pPr>
      <w:spacing w:after="100"/>
    </w:pPr>
  </w:style>
  <w:style w:type="character" w:customStyle="1" w:styleId="feeditemtext">
    <w:name w:val="feeditemtext"/>
    <w:basedOn w:val="DefaultParagraphFont"/>
    <w:rsid w:val="006B710A"/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5C31F0"/>
    <w:rPr>
      <w:rFonts w:ascii="Calibri" w:hAnsi="Calibri" w:cs="Times New Roman"/>
      <w:color w:val="auto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8C"/>
    <w:rPr>
      <w:b/>
      <w:bCs/>
    </w:rPr>
  </w:style>
  <w:style w:type="paragraph" w:customStyle="1" w:styleId="intro">
    <w:name w:val="intro"/>
    <w:basedOn w:val="Normal"/>
    <w:rsid w:val="008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A1EDC"/>
    <w:pPr>
      <w:spacing w:after="0" w:line="240" w:lineRule="auto"/>
    </w:pPr>
  </w:style>
  <w:style w:type="paragraph" w:customStyle="1" w:styleId="AppendicesHeading">
    <w:name w:val="Appendices Heading"/>
    <w:basedOn w:val="Heading2"/>
    <w:next w:val="Normal"/>
    <w:qFormat/>
    <w:rsid w:val="006344C4"/>
    <w:pPr>
      <w:tabs>
        <w:tab w:val="right" w:leader="dot" w:pos="9060"/>
      </w:tabs>
    </w:pPr>
    <w:rPr>
      <w:noProof/>
    </w:rPr>
  </w:style>
  <w:style w:type="table" w:styleId="TableGrid">
    <w:name w:val="Table Grid"/>
    <w:basedOn w:val="TableNormal"/>
    <w:uiPriority w:val="59"/>
    <w:rsid w:val="00D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">
    <w:name w:val="Intro para"/>
    <w:basedOn w:val="Normal"/>
    <w:next w:val="Normal"/>
    <w:qFormat/>
    <w:rsid w:val="00765FD4"/>
    <w:rPr>
      <w:b/>
    </w:rPr>
  </w:style>
  <w:style w:type="paragraph" w:customStyle="1" w:styleId="Quotename">
    <w:name w:val="Quote name"/>
    <w:basedOn w:val="Normal"/>
    <w:next w:val="Normal"/>
    <w:qFormat/>
    <w:rsid w:val="00016E65"/>
    <w:rPr>
      <w:b/>
      <w:color w:val="63CECA" w:themeColor="accent2"/>
    </w:rPr>
  </w:style>
  <w:style w:type="character" w:customStyle="1" w:styleId="Publicationtitleintext">
    <w:name w:val="Publication title in text"/>
    <w:basedOn w:val="DefaultParagraphFont"/>
    <w:uiPriority w:val="1"/>
    <w:qFormat/>
    <w:rsid w:val="00016E65"/>
    <w:rPr>
      <w:rFonts w:ascii="Lato" w:hAnsi="Lato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The Brain Tumour Charity">
      <a:dk1>
        <a:srgbClr val="191D1F"/>
      </a:dk1>
      <a:lt1>
        <a:srgbClr val="F7F7F7"/>
      </a:lt1>
      <a:dk2>
        <a:srgbClr val="565A5C"/>
      </a:dk2>
      <a:lt2>
        <a:srgbClr val="FFFFFF"/>
      </a:lt2>
      <a:accent1>
        <a:srgbClr val="D0103A"/>
      </a:accent1>
      <a:accent2>
        <a:srgbClr val="63CECA"/>
      </a:accent2>
      <a:accent3>
        <a:srgbClr val="EE2476"/>
      </a:accent3>
      <a:accent4>
        <a:srgbClr val="9A9B9C"/>
      </a:accent4>
      <a:accent5>
        <a:srgbClr val="FFFFFF"/>
      </a:accent5>
      <a:accent6>
        <a:srgbClr val="F5F5F5"/>
      </a:accent6>
      <a:hlink>
        <a:srgbClr val="63CECA"/>
      </a:hlink>
      <a:folHlink>
        <a:srgbClr val="63CECA"/>
      </a:folHlink>
    </a:clrScheme>
    <a:fontScheme name="The Brain Tumour Charity">
      <a:majorFont>
        <a:latin typeface="Asap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2F55-CBB5-4097-B866-BF51B35A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White</dc:creator>
  <cp:keywords/>
  <dc:description/>
  <cp:lastModifiedBy>Toni Sidwell</cp:lastModifiedBy>
  <cp:revision>6</cp:revision>
  <cp:lastPrinted>2016-10-20T08:42:00Z</cp:lastPrinted>
  <dcterms:created xsi:type="dcterms:W3CDTF">2016-11-08T15:37:00Z</dcterms:created>
  <dcterms:modified xsi:type="dcterms:W3CDTF">2016-11-09T16:43:00Z</dcterms:modified>
</cp:coreProperties>
</file>